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4A" w:rsidRPr="00490C92" w:rsidRDefault="00890A4A" w:rsidP="00ED226B">
      <w:pPr>
        <w:jc w:val="center"/>
        <w:rPr>
          <w:rFonts w:ascii="Arial" w:hAnsi="Arial" w:cs="Arial"/>
          <w:b/>
          <w:caps/>
          <w:u w:val="single"/>
        </w:rPr>
      </w:pPr>
    </w:p>
    <w:p w:rsidR="00890A4A" w:rsidRDefault="00890A4A" w:rsidP="00890A4A">
      <w:pPr>
        <w:jc w:val="center"/>
        <w:rPr>
          <w:rFonts w:ascii="Arial" w:hAnsi="Arial" w:cs="Arial"/>
          <w:b/>
          <w:caps/>
          <w:u w:val="single"/>
        </w:rPr>
      </w:pPr>
    </w:p>
    <w:p w:rsidR="00825C9D" w:rsidRPr="00490C92" w:rsidRDefault="00825C9D" w:rsidP="00890A4A">
      <w:pPr>
        <w:jc w:val="center"/>
        <w:rPr>
          <w:rFonts w:ascii="Arial" w:hAnsi="Arial" w:cs="Arial"/>
          <w:b/>
          <w:caps/>
          <w:u w:val="single"/>
        </w:rPr>
      </w:pPr>
    </w:p>
    <w:p w:rsidR="00890A4A" w:rsidRPr="00490C92" w:rsidRDefault="00890A4A" w:rsidP="00890A4A">
      <w:pPr>
        <w:jc w:val="center"/>
        <w:rPr>
          <w:rFonts w:ascii="Arial" w:hAnsi="Arial" w:cs="Arial"/>
          <w:b/>
          <w:caps/>
          <w:u w:val="single"/>
        </w:rPr>
      </w:pPr>
    </w:p>
    <w:p w:rsidR="00890A4A" w:rsidRPr="00490C92" w:rsidRDefault="00890A4A" w:rsidP="00890A4A">
      <w:pPr>
        <w:jc w:val="center"/>
        <w:rPr>
          <w:rFonts w:ascii="Arial" w:hAnsi="Arial" w:cs="Arial"/>
          <w:b/>
          <w:caps/>
          <w:u w:val="single"/>
        </w:rPr>
      </w:pPr>
    </w:p>
    <w:p w:rsidR="00890A4A" w:rsidRDefault="00890A4A" w:rsidP="00890A4A">
      <w:pPr>
        <w:jc w:val="center"/>
        <w:rPr>
          <w:rFonts w:ascii="Arial" w:hAnsi="Arial" w:cs="Arial"/>
          <w:b/>
          <w:sz w:val="28"/>
        </w:rPr>
      </w:pPr>
      <w:r w:rsidRPr="00490C92">
        <w:rPr>
          <w:rFonts w:ascii="Arial" w:hAnsi="Arial" w:cs="Arial"/>
          <w:b/>
          <w:sz w:val="28"/>
        </w:rPr>
        <w:t>20</w:t>
      </w:r>
      <w:r w:rsidR="002037F4">
        <w:rPr>
          <w:rFonts w:ascii="Arial" w:hAnsi="Arial" w:cs="Arial"/>
          <w:b/>
          <w:sz w:val="28"/>
        </w:rPr>
        <w:t>12 – 2015</w:t>
      </w:r>
      <w:r w:rsidRPr="00490C92">
        <w:rPr>
          <w:rFonts w:ascii="Arial" w:hAnsi="Arial" w:cs="Arial"/>
          <w:b/>
          <w:sz w:val="28"/>
        </w:rPr>
        <w:t xml:space="preserve"> Triennium Work Report</w:t>
      </w:r>
    </w:p>
    <w:p w:rsidR="0004280F" w:rsidRPr="00490C92" w:rsidRDefault="0004280F" w:rsidP="00890A4A">
      <w:pPr>
        <w:jc w:val="center"/>
        <w:rPr>
          <w:rFonts w:ascii="Arial" w:hAnsi="Arial" w:cs="Arial"/>
          <w:b/>
          <w:sz w:val="28"/>
        </w:rPr>
      </w:pPr>
      <w:r>
        <w:rPr>
          <w:rFonts w:ascii="Arial" w:hAnsi="Arial" w:cs="Arial"/>
          <w:b/>
          <w:sz w:val="28"/>
        </w:rPr>
        <w:t>Chapter: Definition</w:t>
      </w:r>
    </w:p>
    <w:p w:rsidR="00890A4A" w:rsidRPr="00490C92" w:rsidRDefault="00890A4A" w:rsidP="00890A4A">
      <w:pPr>
        <w:jc w:val="center"/>
        <w:rPr>
          <w:rFonts w:ascii="Arial" w:hAnsi="Arial" w:cs="Arial"/>
          <w:b/>
        </w:rPr>
      </w:pPr>
      <w:r w:rsidRPr="00490C92">
        <w:rPr>
          <w:rFonts w:ascii="Arial" w:hAnsi="Arial" w:cs="Arial"/>
          <w:b/>
        </w:rPr>
        <w:t>June 201</w:t>
      </w:r>
      <w:r w:rsidR="002037F4">
        <w:rPr>
          <w:rFonts w:ascii="Arial" w:hAnsi="Arial" w:cs="Arial"/>
          <w:b/>
        </w:rPr>
        <w:t>5</w:t>
      </w:r>
    </w:p>
    <w:p w:rsidR="00890A4A" w:rsidRPr="00490C92" w:rsidRDefault="00890A4A" w:rsidP="00890A4A">
      <w:pPr>
        <w:jc w:val="center"/>
        <w:rPr>
          <w:rFonts w:ascii="Arial" w:hAnsi="Arial" w:cs="Arial"/>
          <w:b/>
        </w:rPr>
      </w:pPr>
    </w:p>
    <w:p w:rsidR="00890A4A" w:rsidRPr="00490C92" w:rsidRDefault="00890A4A" w:rsidP="00890A4A">
      <w:pPr>
        <w:jc w:val="center"/>
        <w:rPr>
          <w:rFonts w:ascii="Arial" w:hAnsi="Arial" w:cs="Arial"/>
          <w:b/>
        </w:rPr>
      </w:pPr>
    </w:p>
    <w:p w:rsidR="00890A4A" w:rsidRPr="00490C92" w:rsidRDefault="00825C9D" w:rsidP="00825C9D">
      <w:pPr>
        <w:jc w:val="center"/>
        <w:rPr>
          <w:rFonts w:ascii="Arial" w:hAnsi="Arial" w:cs="Arial"/>
          <w:b/>
          <w:caps/>
          <w:sz w:val="28"/>
        </w:rPr>
      </w:pPr>
      <w:r w:rsidRPr="00825C9D">
        <w:rPr>
          <w:rFonts w:ascii="Arial" w:hAnsi="Arial" w:cs="Arial"/>
          <w:b/>
          <w:caps/>
          <w:sz w:val="28"/>
        </w:rPr>
        <w:t>Programme Committee D3</w:t>
      </w:r>
      <w:r w:rsidR="00890A4A" w:rsidRPr="00490C92">
        <w:rPr>
          <w:rFonts w:ascii="Arial" w:hAnsi="Arial" w:cs="Arial"/>
          <w:b/>
          <w:caps/>
          <w:sz w:val="28"/>
        </w:rPr>
        <w:t xml:space="preserve">: </w:t>
      </w:r>
      <w:r w:rsidR="00D32FBD">
        <w:rPr>
          <w:rFonts w:ascii="Arial" w:hAnsi="Arial" w:cs="Arial"/>
          <w:b/>
          <w:caps/>
          <w:sz w:val="28"/>
        </w:rPr>
        <w:t>SMALL SCALE LNG</w:t>
      </w:r>
    </w:p>
    <w:p w:rsidR="00890A4A" w:rsidRPr="00490C92" w:rsidRDefault="00890A4A" w:rsidP="00825C9D">
      <w:pPr>
        <w:jc w:val="center"/>
        <w:rPr>
          <w:rFonts w:ascii="Arial" w:hAnsi="Arial" w:cs="Arial"/>
          <w:b/>
        </w:rPr>
      </w:pPr>
      <w:r w:rsidRPr="00490C92">
        <w:rPr>
          <w:rFonts w:ascii="Arial" w:hAnsi="Arial" w:cs="Arial"/>
          <w:b/>
          <w:caps/>
        </w:rPr>
        <w:t>C</w:t>
      </w:r>
      <w:r w:rsidRPr="00490C92">
        <w:rPr>
          <w:rFonts w:ascii="Arial" w:hAnsi="Arial" w:cs="Arial"/>
          <w:b/>
        </w:rPr>
        <w:t xml:space="preserve">hair: </w:t>
      </w:r>
      <w:r w:rsidR="00D32FBD">
        <w:rPr>
          <w:rFonts w:ascii="Arial" w:hAnsi="Arial" w:cs="Arial"/>
          <w:b/>
        </w:rPr>
        <w:t>Wouter Meiring</w:t>
      </w:r>
    </w:p>
    <w:p w:rsidR="00890A4A" w:rsidRPr="00490C92" w:rsidRDefault="00890A4A">
      <w:pPr>
        <w:rPr>
          <w:rFonts w:ascii="Arial" w:hAnsi="Arial" w:cs="Arial"/>
          <w:b/>
        </w:rPr>
      </w:pPr>
      <w:r w:rsidRPr="00490C92">
        <w:rPr>
          <w:rFonts w:ascii="Arial" w:hAnsi="Arial" w:cs="Arial"/>
          <w:b/>
        </w:rPr>
        <w:br w:type="page"/>
      </w:r>
    </w:p>
    <w:bookmarkStart w:id="0" w:name="_Toc315967115" w:displacedByCustomXml="next"/>
    <w:sdt>
      <w:sdtPr>
        <w:rPr>
          <w:rFonts w:eastAsiaTheme="minorHAnsi" w:cstheme="minorBidi"/>
          <w:b w:val="0"/>
          <w:bCs w:val="0"/>
          <w:sz w:val="22"/>
          <w:szCs w:val="22"/>
          <w:lang w:val="en-GB"/>
        </w:rPr>
        <w:id w:val="17458915"/>
        <w:docPartObj>
          <w:docPartGallery w:val="Table of Contents"/>
          <w:docPartUnique/>
        </w:docPartObj>
      </w:sdtPr>
      <w:sdtContent>
        <w:p w:rsidR="00145CDC" w:rsidRDefault="00145CDC" w:rsidP="0066396C">
          <w:pPr>
            <w:pStyle w:val="En-ttedetabledesmatires"/>
            <w:pageBreakBefore/>
            <w:spacing w:before="120"/>
            <w:ind w:left="737"/>
          </w:pPr>
          <w:r>
            <w:t>Table of Contents</w:t>
          </w:r>
          <w:r w:rsidR="00856441">
            <w:t>²</w:t>
          </w:r>
        </w:p>
        <w:p w:rsidR="00BE1758" w:rsidRDefault="003F3ACD">
          <w:pPr>
            <w:pStyle w:val="TM1"/>
            <w:tabs>
              <w:tab w:val="right" w:leader="dot" w:pos="9060"/>
            </w:tabs>
            <w:rPr>
              <w:rFonts w:asciiTheme="minorHAnsi" w:hAnsiTheme="minorHAnsi"/>
              <w:noProof/>
              <w:lang w:val="fr-FR" w:eastAsia="zh-CN"/>
            </w:rPr>
          </w:pPr>
          <w:r w:rsidRPr="003F3ACD">
            <w:fldChar w:fldCharType="begin"/>
          </w:r>
          <w:r w:rsidR="00145CDC">
            <w:instrText xml:space="preserve"> TOC \o "1-3" \h \z \u </w:instrText>
          </w:r>
          <w:r w:rsidRPr="003F3ACD">
            <w:fldChar w:fldCharType="separate"/>
          </w:r>
          <w:hyperlink w:anchor="_Toc399234490" w:history="1">
            <w:r w:rsidR="00BE1758" w:rsidRPr="008F399E">
              <w:rPr>
                <w:rStyle w:val="Lienhypertexte"/>
                <w:noProof/>
              </w:rPr>
              <w:t>Definition</w:t>
            </w:r>
            <w:r w:rsidR="00BE1758">
              <w:rPr>
                <w:noProof/>
                <w:webHidden/>
              </w:rPr>
              <w:tab/>
            </w:r>
            <w:r>
              <w:rPr>
                <w:noProof/>
                <w:webHidden/>
              </w:rPr>
              <w:fldChar w:fldCharType="begin"/>
            </w:r>
            <w:r w:rsidR="00BE1758">
              <w:rPr>
                <w:noProof/>
                <w:webHidden/>
              </w:rPr>
              <w:instrText xml:space="preserve"> PAGEREF _Toc399234490 \h </w:instrText>
            </w:r>
            <w:r>
              <w:rPr>
                <w:noProof/>
                <w:webHidden/>
              </w:rPr>
            </w:r>
            <w:r>
              <w:rPr>
                <w:noProof/>
                <w:webHidden/>
              </w:rPr>
              <w:fldChar w:fldCharType="separate"/>
            </w:r>
            <w:r w:rsidR="00BE1758">
              <w:rPr>
                <w:noProof/>
                <w:webHidden/>
              </w:rPr>
              <w:t>2</w:t>
            </w:r>
            <w:r>
              <w:rPr>
                <w:noProof/>
                <w:webHidden/>
              </w:rPr>
              <w:fldChar w:fldCharType="end"/>
            </w:r>
          </w:hyperlink>
        </w:p>
        <w:p w:rsidR="00BE1758" w:rsidRDefault="003F3ACD">
          <w:pPr>
            <w:pStyle w:val="TM2"/>
            <w:tabs>
              <w:tab w:val="right" w:leader="dot" w:pos="9060"/>
            </w:tabs>
            <w:rPr>
              <w:rFonts w:asciiTheme="minorHAnsi" w:hAnsiTheme="minorHAnsi"/>
              <w:noProof/>
              <w:lang w:val="fr-FR" w:eastAsia="zh-CN"/>
            </w:rPr>
          </w:pPr>
          <w:hyperlink w:anchor="_Toc399234491" w:history="1">
            <w:r w:rsidR="00BE1758" w:rsidRPr="008F399E">
              <w:rPr>
                <w:rStyle w:val="Lienhypertexte"/>
                <w:rFonts w:eastAsia="+mn-ea"/>
                <w:noProof/>
              </w:rPr>
              <w:t>Value Network</w:t>
            </w:r>
            <w:r w:rsidR="00BE1758">
              <w:rPr>
                <w:noProof/>
                <w:webHidden/>
              </w:rPr>
              <w:tab/>
            </w:r>
            <w:r>
              <w:rPr>
                <w:noProof/>
                <w:webHidden/>
              </w:rPr>
              <w:fldChar w:fldCharType="begin"/>
            </w:r>
            <w:r w:rsidR="00BE1758">
              <w:rPr>
                <w:noProof/>
                <w:webHidden/>
              </w:rPr>
              <w:instrText xml:space="preserve"> PAGEREF _Toc399234491 \h </w:instrText>
            </w:r>
            <w:r>
              <w:rPr>
                <w:noProof/>
                <w:webHidden/>
              </w:rPr>
            </w:r>
            <w:r>
              <w:rPr>
                <w:noProof/>
                <w:webHidden/>
              </w:rPr>
              <w:fldChar w:fldCharType="separate"/>
            </w:r>
            <w:r w:rsidR="00BE1758">
              <w:rPr>
                <w:noProof/>
                <w:webHidden/>
              </w:rPr>
              <w:t>3</w:t>
            </w:r>
            <w:r>
              <w:rPr>
                <w:noProof/>
                <w:webHidden/>
              </w:rPr>
              <w:fldChar w:fldCharType="end"/>
            </w:r>
          </w:hyperlink>
        </w:p>
        <w:p w:rsidR="00BE1758" w:rsidRDefault="003F3ACD">
          <w:pPr>
            <w:pStyle w:val="TM3"/>
            <w:tabs>
              <w:tab w:val="right" w:leader="dot" w:pos="9060"/>
            </w:tabs>
            <w:rPr>
              <w:rFonts w:asciiTheme="minorHAnsi" w:hAnsiTheme="minorHAnsi"/>
              <w:noProof/>
              <w:lang w:val="fr-FR" w:eastAsia="zh-CN"/>
            </w:rPr>
          </w:pPr>
          <w:hyperlink w:anchor="_Toc399234492" w:history="1">
            <w:r w:rsidR="00BE1758" w:rsidRPr="008F399E">
              <w:rPr>
                <w:rStyle w:val="Lienhypertexte"/>
                <w:rFonts w:eastAsia="+mn-ea"/>
                <w:noProof/>
              </w:rPr>
              <w:t>Conventional</w:t>
            </w:r>
            <w:r w:rsidR="00BE1758">
              <w:rPr>
                <w:noProof/>
                <w:webHidden/>
              </w:rPr>
              <w:tab/>
            </w:r>
            <w:r>
              <w:rPr>
                <w:noProof/>
                <w:webHidden/>
              </w:rPr>
              <w:fldChar w:fldCharType="begin"/>
            </w:r>
            <w:r w:rsidR="00BE1758">
              <w:rPr>
                <w:noProof/>
                <w:webHidden/>
              </w:rPr>
              <w:instrText xml:space="preserve"> PAGEREF _Toc399234492 \h </w:instrText>
            </w:r>
            <w:r>
              <w:rPr>
                <w:noProof/>
                <w:webHidden/>
              </w:rPr>
            </w:r>
            <w:r>
              <w:rPr>
                <w:noProof/>
                <w:webHidden/>
              </w:rPr>
              <w:fldChar w:fldCharType="separate"/>
            </w:r>
            <w:r w:rsidR="00BE1758">
              <w:rPr>
                <w:noProof/>
                <w:webHidden/>
              </w:rPr>
              <w:t>4</w:t>
            </w:r>
            <w:r>
              <w:rPr>
                <w:noProof/>
                <w:webHidden/>
              </w:rPr>
              <w:fldChar w:fldCharType="end"/>
            </w:r>
          </w:hyperlink>
        </w:p>
        <w:p w:rsidR="00BE1758" w:rsidRDefault="003F3ACD">
          <w:pPr>
            <w:pStyle w:val="TM3"/>
            <w:tabs>
              <w:tab w:val="right" w:leader="dot" w:pos="9060"/>
            </w:tabs>
            <w:rPr>
              <w:rFonts w:asciiTheme="minorHAnsi" w:hAnsiTheme="minorHAnsi"/>
              <w:noProof/>
              <w:lang w:val="fr-FR" w:eastAsia="zh-CN"/>
            </w:rPr>
          </w:pPr>
          <w:hyperlink w:anchor="_Toc399234493" w:history="1">
            <w:r w:rsidR="00BE1758" w:rsidRPr="008F399E">
              <w:rPr>
                <w:rStyle w:val="Lienhypertexte"/>
                <w:rFonts w:eastAsia="+mn-ea"/>
                <w:noProof/>
              </w:rPr>
              <w:t>Small Scale Whole Sale</w:t>
            </w:r>
            <w:r w:rsidR="00BE1758">
              <w:rPr>
                <w:noProof/>
                <w:webHidden/>
              </w:rPr>
              <w:tab/>
            </w:r>
            <w:r>
              <w:rPr>
                <w:noProof/>
                <w:webHidden/>
              </w:rPr>
              <w:fldChar w:fldCharType="begin"/>
            </w:r>
            <w:r w:rsidR="00BE1758">
              <w:rPr>
                <w:noProof/>
                <w:webHidden/>
              </w:rPr>
              <w:instrText xml:space="preserve"> PAGEREF _Toc399234493 \h </w:instrText>
            </w:r>
            <w:r>
              <w:rPr>
                <w:noProof/>
                <w:webHidden/>
              </w:rPr>
            </w:r>
            <w:r>
              <w:rPr>
                <w:noProof/>
                <w:webHidden/>
              </w:rPr>
              <w:fldChar w:fldCharType="separate"/>
            </w:r>
            <w:r w:rsidR="00BE1758">
              <w:rPr>
                <w:noProof/>
                <w:webHidden/>
              </w:rPr>
              <w:t>4</w:t>
            </w:r>
            <w:r>
              <w:rPr>
                <w:noProof/>
                <w:webHidden/>
              </w:rPr>
              <w:fldChar w:fldCharType="end"/>
            </w:r>
          </w:hyperlink>
        </w:p>
        <w:p w:rsidR="00BE1758" w:rsidRDefault="003F3ACD">
          <w:pPr>
            <w:pStyle w:val="TM3"/>
            <w:tabs>
              <w:tab w:val="right" w:leader="dot" w:pos="9060"/>
            </w:tabs>
            <w:rPr>
              <w:rFonts w:asciiTheme="minorHAnsi" w:hAnsiTheme="minorHAnsi"/>
              <w:noProof/>
              <w:lang w:val="fr-FR" w:eastAsia="zh-CN"/>
            </w:rPr>
          </w:pPr>
          <w:hyperlink w:anchor="_Toc399234494" w:history="1">
            <w:r w:rsidR="00BE1758" w:rsidRPr="008F399E">
              <w:rPr>
                <w:rStyle w:val="Lienhypertexte"/>
                <w:rFonts w:eastAsia="+mn-ea"/>
                <w:noProof/>
              </w:rPr>
              <w:t>Small Scale Retail</w:t>
            </w:r>
            <w:r w:rsidR="00BE1758">
              <w:rPr>
                <w:noProof/>
                <w:webHidden/>
              </w:rPr>
              <w:tab/>
            </w:r>
            <w:r>
              <w:rPr>
                <w:noProof/>
                <w:webHidden/>
              </w:rPr>
              <w:fldChar w:fldCharType="begin"/>
            </w:r>
            <w:r w:rsidR="00BE1758">
              <w:rPr>
                <w:noProof/>
                <w:webHidden/>
              </w:rPr>
              <w:instrText xml:space="preserve"> PAGEREF _Toc399234494 \h </w:instrText>
            </w:r>
            <w:r>
              <w:rPr>
                <w:noProof/>
                <w:webHidden/>
              </w:rPr>
            </w:r>
            <w:r>
              <w:rPr>
                <w:noProof/>
                <w:webHidden/>
              </w:rPr>
              <w:fldChar w:fldCharType="separate"/>
            </w:r>
            <w:r w:rsidR="00BE1758">
              <w:rPr>
                <w:noProof/>
                <w:webHidden/>
              </w:rPr>
              <w:t>5</w:t>
            </w:r>
            <w:r>
              <w:rPr>
                <w:noProof/>
                <w:webHidden/>
              </w:rPr>
              <w:fldChar w:fldCharType="end"/>
            </w:r>
          </w:hyperlink>
        </w:p>
        <w:p w:rsidR="00BE1758" w:rsidRDefault="003F3ACD">
          <w:pPr>
            <w:pStyle w:val="TM2"/>
            <w:tabs>
              <w:tab w:val="right" w:leader="dot" w:pos="9060"/>
            </w:tabs>
            <w:rPr>
              <w:rFonts w:asciiTheme="minorHAnsi" w:hAnsiTheme="minorHAnsi"/>
              <w:noProof/>
              <w:lang w:val="fr-FR" w:eastAsia="zh-CN"/>
            </w:rPr>
          </w:pPr>
          <w:hyperlink w:anchor="_Toc399234495" w:history="1">
            <w:r w:rsidR="00BE1758" w:rsidRPr="008F399E">
              <w:rPr>
                <w:rStyle w:val="Lienhypertexte"/>
                <w:rFonts w:eastAsia="+mn-ea"/>
                <w:noProof/>
              </w:rPr>
              <w:t>Small Scale Whole Sale</w:t>
            </w:r>
            <w:r w:rsidR="00BE1758">
              <w:rPr>
                <w:noProof/>
                <w:webHidden/>
              </w:rPr>
              <w:tab/>
            </w:r>
            <w:r>
              <w:rPr>
                <w:noProof/>
                <w:webHidden/>
              </w:rPr>
              <w:fldChar w:fldCharType="begin"/>
            </w:r>
            <w:r w:rsidR="00BE1758">
              <w:rPr>
                <w:noProof/>
                <w:webHidden/>
              </w:rPr>
              <w:instrText xml:space="preserve"> PAGEREF _Toc399234495 \h </w:instrText>
            </w:r>
            <w:r>
              <w:rPr>
                <w:noProof/>
                <w:webHidden/>
              </w:rPr>
            </w:r>
            <w:r>
              <w:rPr>
                <w:noProof/>
                <w:webHidden/>
              </w:rPr>
              <w:fldChar w:fldCharType="separate"/>
            </w:r>
            <w:r w:rsidR="00BE1758">
              <w:rPr>
                <w:noProof/>
                <w:webHidden/>
              </w:rPr>
              <w:t>5</w:t>
            </w:r>
            <w:r>
              <w:rPr>
                <w:noProof/>
                <w:webHidden/>
              </w:rPr>
              <w:fldChar w:fldCharType="end"/>
            </w:r>
          </w:hyperlink>
        </w:p>
        <w:p w:rsidR="00BE1758" w:rsidRDefault="003F3ACD">
          <w:pPr>
            <w:pStyle w:val="TM3"/>
            <w:tabs>
              <w:tab w:val="right" w:leader="dot" w:pos="9060"/>
            </w:tabs>
            <w:rPr>
              <w:rFonts w:asciiTheme="minorHAnsi" w:hAnsiTheme="minorHAnsi"/>
              <w:noProof/>
              <w:lang w:val="fr-FR" w:eastAsia="zh-CN"/>
            </w:rPr>
          </w:pPr>
          <w:hyperlink w:anchor="_Toc399234496" w:history="1">
            <w:r w:rsidR="00BE1758" w:rsidRPr="008F399E">
              <w:rPr>
                <w:rStyle w:val="Lienhypertexte"/>
                <w:rFonts w:eastAsia="+mn-ea"/>
                <w:noProof/>
              </w:rPr>
              <w:t>Transport</w:t>
            </w:r>
            <w:r w:rsidR="00BE1758">
              <w:rPr>
                <w:noProof/>
                <w:webHidden/>
              </w:rPr>
              <w:tab/>
            </w:r>
            <w:r>
              <w:rPr>
                <w:noProof/>
                <w:webHidden/>
              </w:rPr>
              <w:fldChar w:fldCharType="begin"/>
            </w:r>
            <w:r w:rsidR="00BE1758">
              <w:rPr>
                <w:noProof/>
                <w:webHidden/>
              </w:rPr>
              <w:instrText xml:space="preserve"> PAGEREF _Toc399234496 \h </w:instrText>
            </w:r>
            <w:r>
              <w:rPr>
                <w:noProof/>
                <w:webHidden/>
              </w:rPr>
            </w:r>
            <w:r>
              <w:rPr>
                <w:noProof/>
                <w:webHidden/>
              </w:rPr>
              <w:fldChar w:fldCharType="separate"/>
            </w:r>
            <w:r w:rsidR="00BE1758">
              <w:rPr>
                <w:noProof/>
                <w:webHidden/>
              </w:rPr>
              <w:t>6</w:t>
            </w:r>
            <w:r>
              <w:rPr>
                <w:noProof/>
                <w:webHidden/>
              </w:rPr>
              <w:fldChar w:fldCharType="end"/>
            </w:r>
          </w:hyperlink>
        </w:p>
        <w:p w:rsidR="00BE1758" w:rsidRDefault="003F3ACD">
          <w:pPr>
            <w:pStyle w:val="TM3"/>
            <w:tabs>
              <w:tab w:val="right" w:leader="dot" w:pos="9060"/>
            </w:tabs>
            <w:rPr>
              <w:rFonts w:asciiTheme="minorHAnsi" w:hAnsiTheme="minorHAnsi"/>
              <w:noProof/>
              <w:lang w:val="fr-FR" w:eastAsia="zh-CN"/>
            </w:rPr>
          </w:pPr>
          <w:hyperlink w:anchor="_Toc399234497" w:history="1">
            <w:r w:rsidR="00BE1758" w:rsidRPr="008F399E">
              <w:rPr>
                <w:rStyle w:val="Lienhypertexte"/>
                <w:rFonts w:eastAsia="+mn-ea"/>
                <w:noProof/>
              </w:rPr>
              <w:t>In the whole sale category, mainly 2 types of ship ensure the link between production/supply and offtakers : ship with tanks operated under pressure, and ship with tank operated under (almost) atmospheric pressure.</w:t>
            </w:r>
            <w:r w:rsidR="00BE1758">
              <w:rPr>
                <w:noProof/>
                <w:webHidden/>
              </w:rPr>
              <w:tab/>
            </w:r>
            <w:r>
              <w:rPr>
                <w:noProof/>
                <w:webHidden/>
              </w:rPr>
              <w:fldChar w:fldCharType="begin"/>
            </w:r>
            <w:r w:rsidR="00BE1758">
              <w:rPr>
                <w:noProof/>
                <w:webHidden/>
              </w:rPr>
              <w:instrText xml:space="preserve"> PAGEREF _Toc399234497 \h </w:instrText>
            </w:r>
            <w:r>
              <w:rPr>
                <w:noProof/>
                <w:webHidden/>
              </w:rPr>
            </w:r>
            <w:r>
              <w:rPr>
                <w:noProof/>
                <w:webHidden/>
              </w:rPr>
              <w:fldChar w:fldCharType="separate"/>
            </w:r>
            <w:r w:rsidR="00BE1758">
              <w:rPr>
                <w:noProof/>
                <w:webHidden/>
              </w:rPr>
              <w:t>6</w:t>
            </w:r>
            <w:r>
              <w:rPr>
                <w:noProof/>
                <w:webHidden/>
              </w:rPr>
              <w:fldChar w:fldCharType="end"/>
            </w:r>
          </w:hyperlink>
        </w:p>
        <w:p w:rsidR="00BE1758" w:rsidRDefault="003F3ACD">
          <w:pPr>
            <w:pStyle w:val="TM3"/>
            <w:tabs>
              <w:tab w:val="right" w:leader="dot" w:pos="9060"/>
            </w:tabs>
            <w:rPr>
              <w:rFonts w:asciiTheme="minorHAnsi" w:hAnsiTheme="minorHAnsi"/>
              <w:noProof/>
              <w:lang w:val="fr-FR" w:eastAsia="zh-CN"/>
            </w:rPr>
          </w:pPr>
          <w:hyperlink w:anchor="_Toc399234498" w:history="1">
            <w:r w:rsidR="00BE1758" w:rsidRPr="008F399E">
              <w:rPr>
                <w:rStyle w:val="Lienhypertexte"/>
                <w:rFonts w:eastAsia="+mn-ea"/>
                <w:noProof/>
              </w:rPr>
              <w:t>Regas/tank farm</w:t>
            </w:r>
            <w:r w:rsidR="00BE1758">
              <w:rPr>
                <w:noProof/>
                <w:webHidden/>
              </w:rPr>
              <w:tab/>
            </w:r>
            <w:r>
              <w:rPr>
                <w:noProof/>
                <w:webHidden/>
              </w:rPr>
              <w:fldChar w:fldCharType="begin"/>
            </w:r>
            <w:r w:rsidR="00BE1758">
              <w:rPr>
                <w:noProof/>
                <w:webHidden/>
              </w:rPr>
              <w:instrText xml:space="preserve"> PAGEREF _Toc399234498 \h </w:instrText>
            </w:r>
            <w:r>
              <w:rPr>
                <w:noProof/>
                <w:webHidden/>
              </w:rPr>
            </w:r>
            <w:r>
              <w:rPr>
                <w:noProof/>
                <w:webHidden/>
              </w:rPr>
              <w:fldChar w:fldCharType="separate"/>
            </w:r>
            <w:r w:rsidR="00BE1758">
              <w:rPr>
                <w:noProof/>
                <w:webHidden/>
              </w:rPr>
              <w:t>6</w:t>
            </w:r>
            <w:r>
              <w:rPr>
                <w:noProof/>
                <w:webHidden/>
              </w:rPr>
              <w:fldChar w:fldCharType="end"/>
            </w:r>
          </w:hyperlink>
        </w:p>
        <w:p w:rsidR="00145CDC" w:rsidRDefault="003F3ACD">
          <w:r>
            <w:fldChar w:fldCharType="end"/>
          </w:r>
        </w:p>
      </w:sdtContent>
    </w:sdt>
    <w:bookmarkEnd w:id="0"/>
    <w:p w:rsidR="001E5FF7" w:rsidRDefault="009C4922" w:rsidP="00393A76">
      <w:pPr>
        <w:spacing w:before="100" w:beforeAutospacing="1" w:after="100" w:afterAutospacing="1"/>
      </w:pPr>
      <w:r>
        <w:t xml:space="preserve"> </w:t>
      </w:r>
      <w:r w:rsidR="001E5FF7">
        <w:t xml:space="preserve"> </w:t>
      </w:r>
    </w:p>
    <w:p w:rsidR="001E5FF7" w:rsidRDefault="001E5FF7" w:rsidP="00393A76">
      <w:pPr>
        <w:spacing w:before="100" w:beforeAutospacing="1" w:after="100" w:afterAutospacing="1"/>
      </w:pPr>
    </w:p>
    <w:p w:rsidR="0079415F" w:rsidRPr="0004280F" w:rsidRDefault="0079415F" w:rsidP="0004280F">
      <w:pPr>
        <w:pStyle w:val="Titre1"/>
      </w:pPr>
      <w:bookmarkStart w:id="1" w:name="_Toc399234490"/>
      <w:r w:rsidRPr="0079415F">
        <w:rPr>
          <w:lang w:val="en-US"/>
        </w:rPr>
        <w:t>Definition</w:t>
      </w:r>
      <w:bookmarkEnd w:id="1"/>
      <w:ins w:id="2" w:author="ADOTTI" w:date="2014-09-24T09:26:00Z">
        <w:r w:rsidR="0091684A">
          <w:rPr>
            <w:lang w:val="en-US"/>
          </w:rPr>
          <w:t>s</w:t>
        </w:r>
      </w:ins>
      <w:r w:rsidRPr="0079415F">
        <w:rPr>
          <w:lang w:val="en-US"/>
        </w:rPr>
        <w:t xml:space="preserve"> </w:t>
      </w:r>
    </w:p>
    <w:p w:rsidR="00B26AA0" w:rsidRPr="00BE1758" w:rsidRDefault="00B26AA0" w:rsidP="00BE1758">
      <w:pPr>
        <w:jc w:val="both"/>
        <w:rPr>
          <w:lang w:val="en-US"/>
        </w:rPr>
      </w:pPr>
    </w:p>
    <w:p w:rsidR="00D34CD9" w:rsidRPr="00BE1758" w:rsidRDefault="00717016" w:rsidP="00BE1758">
      <w:pPr>
        <w:autoSpaceDE w:val="0"/>
        <w:autoSpaceDN w:val="0"/>
        <w:adjustRightInd w:val="0"/>
        <w:spacing w:after="0"/>
        <w:jc w:val="both"/>
        <w:rPr>
          <w:rFonts w:ascii="Times New Roman" w:hAnsi="Times New Roman" w:cs="Times New Roman"/>
          <w:lang w:val="en-US"/>
        </w:rPr>
      </w:pPr>
      <w:r w:rsidRPr="00BE1758">
        <w:rPr>
          <w:lang w:val="en-US"/>
        </w:rPr>
        <w:t xml:space="preserve">The LNG </w:t>
      </w:r>
      <w:r w:rsidR="00D035B3" w:rsidRPr="00BE1758">
        <w:rPr>
          <w:lang w:val="en-US"/>
        </w:rPr>
        <w:t>b</w:t>
      </w:r>
      <w:r w:rsidRPr="00BE1758">
        <w:rPr>
          <w:lang w:val="en-US"/>
        </w:rPr>
        <w:t>usiness started ``small’’, with the</w:t>
      </w:r>
      <w:r w:rsidRPr="00BE1758">
        <w:rPr>
          <w:rFonts w:ascii="Times New Roman" w:hAnsi="Times New Roman" w:cs="Times New Roman"/>
          <w:lang w:val="en-US"/>
        </w:rPr>
        <w:t xml:space="preserve"> first commercial liquefaction plants</w:t>
      </w:r>
      <w:r w:rsidR="00C65AB4" w:rsidRPr="00BE1758">
        <w:rPr>
          <w:rFonts w:ascii="Times New Roman" w:hAnsi="Times New Roman" w:cs="Times New Roman"/>
          <w:lang w:val="en-US"/>
        </w:rPr>
        <w:t xml:space="preserve"> since the early </w:t>
      </w:r>
      <w:proofErr w:type="gramStart"/>
      <w:r w:rsidR="00C65AB4" w:rsidRPr="00BE1758">
        <w:rPr>
          <w:rFonts w:ascii="Times New Roman" w:hAnsi="Times New Roman" w:cs="Times New Roman"/>
          <w:lang w:val="en-US"/>
        </w:rPr>
        <w:t xml:space="preserve">‘40s </w:t>
      </w:r>
      <w:r w:rsidRPr="00BE1758">
        <w:rPr>
          <w:rFonts w:ascii="Times New Roman" w:hAnsi="Times New Roman" w:cs="Times New Roman"/>
          <w:lang w:val="en-US"/>
        </w:rPr>
        <w:t xml:space="preserve"> being</w:t>
      </w:r>
      <w:proofErr w:type="gramEnd"/>
      <w:r w:rsidRPr="00BE1758">
        <w:rPr>
          <w:rFonts w:ascii="Times New Roman" w:hAnsi="Times New Roman" w:cs="Times New Roman"/>
          <w:lang w:val="en-US"/>
        </w:rPr>
        <w:t xml:space="preserve"> peak-shaving facilities with a capacity of around  0.002 mtpa in the U</w:t>
      </w:r>
      <w:r w:rsidR="00C65AB4" w:rsidRPr="00BE1758">
        <w:rPr>
          <w:rFonts w:ascii="Times New Roman" w:hAnsi="Times New Roman" w:cs="Times New Roman"/>
          <w:lang w:val="en-US"/>
        </w:rPr>
        <w:t>S</w:t>
      </w:r>
      <w:r w:rsidR="00922788" w:rsidRPr="00BE1758">
        <w:rPr>
          <w:rFonts w:ascii="Times New Roman" w:hAnsi="Times New Roman" w:cs="Times New Roman"/>
          <w:lang w:val="en-US"/>
        </w:rPr>
        <w:t>. In</w:t>
      </w:r>
      <w:r w:rsidR="00C65AB4" w:rsidRPr="00BE1758">
        <w:rPr>
          <w:rFonts w:ascii="Times New Roman" w:hAnsi="Times New Roman" w:cs="Times New Roman"/>
          <w:lang w:val="en-US"/>
        </w:rPr>
        <w:t xml:space="preserve">1964 the first base load LNG plant which started up in </w:t>
      </w:r>
      <w:proofErr w:type="spellStart"/>
      <w:r w:rsidR="00C65AB4" w:rsidRPr="00BE1758">
        <w:rPr>
          <w:rFonts w:ascii="Times New Roman" w:hAnsi="Times New Roman" w:cs="Times New Roman"/>
          <w:lang w:val="en-US"/>
        </w:rPr>
        <w:t>Arzew</w:t>
      </w:r>
      <w:proofErr w:type="spellEnd"/>
      <w:r w:rsidR="00C65AB4" w:rsidRPr="00BE1758">
        <w:rPr>
          <w:rFonts w:ascii="Times New Roman" w:hAnsi="Times New Roman" w:cs="Times New Roman"/>
          <w:lang w:val="en-US"/>
        </w:rPr>
        <w:t xml:space="preserve">, Algeria </w:t>
      </w:r>
      <w:r w:rsidR="00DA2922" w:rsidRPr="00BE1758">
        <w:rPr>
          <w:rFonts w:ascii="Times New Roman" w:hAnsi="Times New Roman" w:cs="Times New Roman"/>
          <w:lang w:val="en-US"/>
        </w:rPr>
        <w:t>(three trains with a total capacity of 1 mtpa)</w:t>
      </w:r>
      <w:r w:rsidR="00922788" w:rsidRPr="00BE1758">
        <w:rPr>
          <w:rFonts w:ascii="Times New Roman" w:hAnsi="Times New Roman" w:cs="Times New Roman"/>
          <w:lang w:val="en-US"/>
        </w:rPr>
        <w:t>. I</w:t>
      </w:r>
      <w:r w:rsidR="00C65AB4" w:rsidRPr="00BE1758">
        <w:rPr>
          <w:rFonts w:ascii="Times New Roman" w:hAnsi="Times New Roman" w:cs="Times New Roman"/>
          <w:lang w:val="en-US"/>
        </w:rPr>
        <w:t xml:space="preserve">n 1969 by the Kenai LNG plant in Alaska </w:t>
      </w:r>
      <w:r w:rsidR="00DA2922" w:rsidRPr="00BE1758">
        <w:rPr>
          <w:rFonts w:ascii="Times New Roman" w:hAnsi="Times New Roman" w:cs="Times New Roman"/>
          <w:lang w:val="en-US"/>
        </w:rPr>
        <w:t xml:space="preserve">(total capacity 1.5 mtpa) </w:t>
      </w:r>
      <w:r w:rsidR="00922788" w:rsidRPr="00BE1758">
        <w:rPr>
          <w:rFonts w:ascii="Times New Roman" w:hAnsi="Times New Roman" w:cs="Times New Roman"/>
          <w:lang w:val="en-US"/>
        </w:rPr>
        <w:t xml:space="preserve">came online </w:t>
      </w:r>
      <w:r w:rsidR="00C65AB4" w:rsidRPr="00BE1758">
        <w:rPr>
          <w:rFonts w:ascii="Times New Roman" w:hAnsi="Times New Roman" w:cs="Times New Roman"/>
          <w:lang w:val="en-US"/>
        </w:rPr>
        <w:t>and the</w:t>
      </w:r>
      <w:r w:rsidR="00922788" w:rsidRPr="00BE1758">
        <w:rPr>
          <w:rFonts w:ascii="Times New Roman" w:hAnsi="Times New Roman" w:cs="Times New Roman"/>
          <w:lang w:val="en-US"/>
        </w:rPr>
        <w:t>n</w:t>
      </w:r>
      <w:r w:rsidR="00C65AB4" w:rsidRPr="00BE1758">
        <w:rPr>
          <w:rFonts w:ascii="Times New Roman" w:hAnsi="Times New Roman" w:cs="Times New Roman"/>
          <w:lang w:val="en-US"/>
        </w:rPr>
        <w:t xml:space="preserve"> </w:t>
      </w:r>
      <w:proofErr w:type="spellStart"/>
      <w:r w:rsidR="00C65AB4" w:rsidRPr="00BE1758">
        <w:rPr>
          <w:rFonts w:ascii="Times New Roman" w:hAnsi="Times New Roman" w:cs="Times New Roman"/>
          <w:lang w:val="en-US"/>
        </w:rPr>
        <w:t>Marsa</w:t>
      </w:r>
      <w:proofErr w:type="spellEnd"/>
      <w:r w:rsidR="00C65AB4" w:rsidRPr="00BE1758">
        <w:rPr>
          <w:rFonts w:ascii="Times New Roman" w:hAnsi="Times New Roman" w:cs="Times New Roman"/>
          <w:lang w:val="en-US"/>
        </w:rPr>
        <w:t xml:space="preserve"> El </w:t>
      </w:r>
      <w:proofErr w:type="spellStart"/>
      <w:r w:rsidR="00C65AB4" w:rsidRPr="00BE1758">
        <w:rPr>
          <w:rFonts w:ascii="Times New Roman" w:hAnsi="Times New Roman" w:cs="Times New Roman"/>
          <w:lang w:val="en-US"/>
        </w:rPr>
        <w:t>Brega</w:t>
      </w:r>
      <w:proofErr w:type="spellEnd"/>
      <w:r w:rsidR="00C65AB4" w:rsidRPr="00BE1758">
        <w:rPr>
          <w:rFonts w:ascii="Times New Roman" w:hAnsi="Times New Roman" w:cs="Times New Roman"/>
          <w:lang w:val="en-US"/>
        </w:rPr>
        <w:t xml:space="preserve"> in </w:t>
      </w:r>
      <w:proofErr w:type="spellStart"/>
      <w:r w:rsidR="00C65AB4" w:rsidRPr="00BE1758">
        <w:rPr>
          <w:rFonts w:ascii="Times New Roman" w:hAnsi="Times New Roman" w:cs="Times New Roman"/>
          <w:lang w:val="en-US"/>
        </w:rPr>
        <w:t>Lybia</w:t>
      </w:r>
      <w:proofErr w:type="spellEnd"/>
      <w:r w:rsidR="00C65AB4" w:rsidRPr="00BE1758">
        <w:rPr>
          <w:rFonts w:ascii="Times New Roman" w:hAnsi="Times New Roman" w:cs="Times New Roman"/>
          <w:lang w:val="en-US"/>
        </w:rPr>
        <w:t xml:space="preserve"> </w:t>
      </w:r>
      <w:r w:rsidR="00DA2922" w:rsidRPr="00BE1758">
        <w:rPr>
          <w:rFonts w:ascii="Times New Roman" w:hAnsi="Times New Roman" w:cs="Times New Roman"/>
          <w:lang w:val="en-US"/>
        </w:rPr>
        <w:t>(2 trains of 0.75 mtpa)</w:t>
      </w:r>
      <w:r w:rsidR="00922788" w:rsidRPr="00BE1758">
        <w:rPr>
          <w:rFonts w:ascii="Times New Roman" w:hAnsi="Times New Roman" w:cs="Times New Roman"/>
          <w:lang w:val="en-US"/>
        </w:rPr>
        <w:t xml:space="preserve"> shortly after</w:t>
      </w:r>
      <w:r w:rsidR="00DA2922" w:rsidRPr="00BE1758">
        <w:rPr>
          <w:rFonts w:ascii="Times New Roman" w:hAnsi="Times New Roman" w:cs="Times New Roman"/>
          <w:lang w:val="en-US"/>
        </w:rPr>
        <w:t xml:space="preserve">. </w:t>
      </w:r>
    </w:p>
    <w:p w:rsidR="0067601D" w:rsidRPr="00BE1758" w:rsidRDefault="0067601D" w:rsidP="00BE1758">
      <w:pPr>
        <w:autoSpaceDE w:val="0"/>
        <w:autoSpaceDN w:val="0"/>
        <w:adjustRightInd w:val="0"/>
        <w:spacing w:after="0"/>
        <w:jc w:val="both"/>
        <w:rPr>
          <w:rFonts w:ascii="Times New Roman" w:hAnsi="Times New Roman" w:cs="Times New Roman"/>
          <w:lang w:val="en-US"/>
        </w:rPr>
      </w:pPr>
    </w:p>
    <w:p w:rsidR="00D34CD9" w:rsidRPr="00BE1758" w:rsidRDefault="00D34CD9" w:rsidP="00BE1758">
      <w:pPr>
        <w:autoSpaceDE w:val="0"/>
        <w:autoSpaceDN w:val="0"/>
        <w:adjustRightInd w:val="0"/>
        <w:spacing w:after="0"/>
        <w:jc w:val="both"/>
        <w:rPr>
          <w:rFonts w:ascii="Times New Roman" w:hAnsi="Times New Roman" w:cs="Times New Roman"/>
          <w:lang w:val="en-US"/>
        </w:rPr>
      </w:pPr>
      <w:r w:rsidRPr="00BE1758">
        <w:rPr>
          <w:rFonts w:ascii="Times New Roman" w:hAnsi="Times New Roman" w:cs="Times New Roman"/>
          <w:lang w:val="en-US"/>
        </w:rPr>
        <w:t xml:space="preserve">Since then, the industry has pushed the boundaries of economy of scales for base load LNG sites, via more efficient, larger </w:t>
      </w:r>
      <w:r w:rsidR="00846C3B" w:rsidRPr="00BE1758">
        <w:rPr>
          <w:rFonts w:ascii="Times New Roman" w:hAnsi="Times New Roman" w:cs="Times New Roman"/>
          <w:lang w:val="en-US"/>
        </w:rPr>
        <w:t xml:space="preserve">and more cost effective </w:t>
      </w:r>
      <w:r w:rsidR="008A2165" w:rsidRPr="00BE1758">
        <w:rPr>
          <w:rFonts w:ascii="Times New Roman" w:hAnsi="Times New Roman" w:cs="Times New Roman"/>
          <w:lang w:val="en-US"/>
        </w:rPr>
        <w:t xml:space="preserve">liquefaction </w:t>
      </w:r>
      <w:r w:rsidR="00846C3B" w:rsidRPr="00BE1758">
        <w:rPr>
          <w:rFonts w:ascii="Times New Roman" w:hAnsi="Times New Roman" w:cs="Times New Roman"/>
          <w:lang w:val="en-US"/>
        </w:rPr>
        <w:t>trains</w:t>
      </w:r>
      <w:r w:rsidR="00922788" w:rsidRPr="00BE1758">
        <w:rPr>
          <w:rFonts w:ascii="Times New Roman" w:hAnsi="Times New Roman" w:cs="Times New Roman"/>
          <w:lang w:val="en-US"/>
        </w:rPr>
        <w:t>, LNG carrier</w:t>
      </w:r>
      <w:r w:rsidR="008A2165" w:rsidRPr="00BE1758">
        <w:rPr>
          <w:rFonts w:ascii="Times New Roman" w:hAnsi="Times New Roman" w:cs="Times New Roman"/>
          <w:lang w:val="en-US"/>
        </w:rPr>
        <w:t>s, storage</w:t>
      </w:r>
      <w:r w:rsidR="00922788" w:rsidRPr="00BE1758">
        <w:rPr>
          <w:rFonts w:ascii="Times New Roman" w:hAnsi="Times New Roman" w:cs="Times New Roman"/>
          <w:lang w:val="en-US"/>
        </w:rPr>
        <w:t xml:space="preserve"> and </w:t>
      </w:r>
      <w:proofErr w:type="spellStart"/>
      <w:r w:rsidR="008A2165" w:rsidRPr="00BE1758">
        <w:rPr>
          <w:rFonts w:ascii="Times New Roman" w:hAnsi="Times New Roman" w:cs="Times New Roman"/>
          <w:lang w:val="en-US"/>
        </w:rPr>
        <w:t>r</w:t>
      </w:r>
      <w:r w:rsidR="00922788" w:rsidRPr="00BE1758">
        <w:rPr>
          <w:rFonts w:ascii="Times New Roman" w:hAnsi="Times New Roman" w:cs="Times New Roman"/>
          <w:lang w:val="en-US"/>
        </w:rPr>
        <w:t>egasifi</w:t>
      </w:r>
      <w:r w:rsidR="008A2165" w:rsidRPr="00BE1758">
        <w:rPr>
          <w:rFonts w:ascii="Times New Roman" w:hAnsi="Times New Roman" w:cs="Times New Roman"/>
          <w:lang w:val="en-US"/>
        </w:rPr>
        <w:t>c</w:t>
      </w:r>
      <w:r w:rsidR="00922788" w:rsidRPr="00BE1758">
        <w:rPr>
          <w:rFonts w:ascii="Times New Roman" w:hAnsi="Times New Roman" w:cs="Times New Roman"/>
          <w:lang w:val="en-US"/>
        </w:rPr>
        <w:t>ation</w:t>
      </w:r>
      <w:proofErr w:type="spellEnd"/>
      <w:r w:rsidR="00922788" w:rsidRPr="00BE1758">
        <w:rPr>
          <w:rFonts w:ascii="Times New Roman" w:hAnsi="Times New Roman" w:cs="Times New Roman"/>
          <w:lang w:val="en-US"/>
        </w:rPr>
        <w:t xml:space="preserve"> plants</w:t>
      </w:r>
      <w:r w:rsidR="000C244A" w:rsidRPr="00BE1758">
        <w:rPr>
          <w:rFonts w:ascii="Times New Roman" w:hAnsi="Times New Roman" w:cs="Times New Roman"/>
          <w:lang w:val="en-US"/>
        </w:rPr>
        <w:t xml:space="preserve">. </w:t>
      </w:r>
    </w:p>
    <w:p w:rsidR="00D035B3" w:rsidRPr="00BE1758" w:rsidRDefault="00D34CD9" w:rsidP="00BE1758">
      <w:pPr>
        <w:jc w:val="both"/>
        <w:rPr>
          <w:lang w:val="en-US"/>
        </w:rPr>
      </w:pPr>
      <w:r w:rsidRPr="00BE1758">
        <w:rPr>
          <w:rFonts w:ascii="Times New Roman" w:hAnsi="Times New Roman" w:cs="Times New Roman"/>
          <w:lang w:val="en-US"/>
        </w:rPr>
        <w:t>While in recent years the economy of scale</w:t>
      </w:r>
      <w:r w:rsidR="000C244A" w:rsidRPr="00BE1758">
        <w:rPr>
          <w:rFonts w:ascii="Times New Roman" w:hAnsi="Times New Roman" w:cs="Times New Roman"/>
          <w:lang w:val="en-US"/>
        </w:rPr>
        <w:t xml:space="preserve"> seems to have</w:t>
      </w:r>
      <w:r w:rsidRPr="00BE1758">
        <w:rPr>
          <w:rFonts w:ascii="Times New Roman" w:hAnsi="Times New Roman" w:cs="Times New Roman"/>
          <w:lang w:val="en-US"/>
        </w:rPr>
        <w:t xml:space="preserve"> reached i</w:t>
      </w:r>
      <w:r w:rsidR="000C244A" w:rsidRPr="00BE1758">
        <w:rPr>
          <w:rFonts w:ascii="Times New Roman" w:hAnsi="Times New Roman" w:cs="Times New Roman"/>
          <w:lang w:val="en-US"/>
        </w:rPr>
        <w:t>t</w:t>
      </w:r>
      <w:r w:rsidRPr="00BE1758">
        <w:rPr>
          <w:rFonts w:ascii="Times New Roman" w:hAnsi="Times New Roman" w:cs="Times New Roman"/>
          <w:lang w:val="en-US"/>
        </w:rPr>
        <w:t xml:space="preserve">s upper limit, with the 7.8mtpa mega trains in Qatar, </w:t>
      </w:r>
      <w:r w:rsidR="006D19A5" w:rsidRPr="00BE1758">
        <w:rPr>
          <w:rFonts w:ascii="Times New Roman" w:hAnsi="Times New Roman" w:cs="Times New Roman"/>
          <w:lang w:val="en-US"/>
        </w:rPr>
        <w:t xml:space="preserve">several reasons are </w:t>
      </w:r>
      <w:r w:rsidR="00D64195" w:rsidRPr="00BE1758">
        <w:rPr>
          <w:rFonts w:ascii="Times New Roman" w:hAnsi="Times New Roman" w:cs="Times New Roman"/>
          <w:lang w:val="en-US"/>
        </w:rPr>
        <w:t>bringing</w:t>
      </w:r>
      <w:r w:rsidR="006D19A5" w:rsidRPr="00BE1758">
        <w:rPr>
          <w:rFonts w:ascii="Times New Roman" w:hAnsi="Times New Roman" w:cs="Times New Roman"/>
          <w:lang w:val="en-US"/>
        </w:rPr>
        <w:t xml:space="preserve"> the attention</w:t>
      </w:r>
      <w:r w:rsidR="00D64195" w:rsidRPr="00BE1758">
        <w:rPr>
          <w:rFonts w:ascii="Times New Roman" w:hAnsi="Times New Roman" w:cs="Times New Roman"/>
          <w:lang w:val="en-US"/>
        </w:rPr>
        <w:t xml:space="preserve"> back</w:t>
      </w:r>
      <w:r w:rsidR="006D19A5" w:rsidRPr="00BE1758">
        <w:rPr>
          <w:rFonts w:ascii="Times New Roman" w:hAnsi="Times New Roman" w:cs="Times New Roman"/>
          <w:lang w:val="en-US"/>
        </w:rPr>
        <w:t xml:space="preserve"> towards the small scale LNG </w:t>
      </w:r>
      <w:r w:rsidR="00D035B3" w:rsidRPr="00BE1758">
        <w:rPr>
          <w:rFonts w:ascii="Times New Roman" w:hAnsi="Times New Roman" w:cs="Times New Roman"/>
          <w:lang w:val="en-US"/>
        </w:rPr>
        <w:t xml:space="preserve">(SSLNG) </w:t>
      </w:r>
      <w:r w:rsidR="006D19A5" w:rsidRPr="00BE1758">
        <w:rPr>
          <w:rFonts w:ascii="Times New Roman" w:hAnsi="Times New Roman" w:cs="Times New Roman"/>
          <w:lang w:val="en-US"/>
        </w:rPr>
        <w:t>business</w:t>
      </w:r>
      <w:r w:rsidR="00922788" w:rsidRPr="00BE1758">
        <w:rPr>
          <w:rFonts w:ascii="Times New Roman" w:hAnsi="Times New Roman" w:cs="Times New Roman"/>
          <w:lang w:val="en-US"/>
        </w:rPr>
        <w:t>:</w:t>
      </w:r>
      <w:r w:rsidR="00353AF7" w:rsidRPr="00BE1758">
        <w:rPr>
          <w:rFonts w:ascii="Times New Roman" w:hAnsi="Times New Roman" w:cs="Times New Roman"/>
          <w:lang w:val="en-US"/>
        </w:rPr>
        <w:t xml:space="preserve"> </w:t>
      </w:r>
      <w:r w:rsidR="00D035B3" w:rsidRPr="00BE1758">
        <w:rPr>
          <w:lang w:val="en-US"/>
        </w:rPr>
        <w:t>n</w:t>
      </w:r>
      <w:r w:rsidR="00375457" w:rsidRPr="00BE1758">
        <w:rPr>
          <w:lang w:val="en-US"/>
        </w:rPr>
        <w:t>ew environmental emissions policies and diverging oil and gas prices have led many regions to begin building up small-scale infrastructure.</w:t>
      </w:r>
      <w:r w:rsidR="00D035B3" w:rsidRPr="00BE1758">
        <w:rPr>
          <w:lang w:val="en-US"/>
        </w:rPr>
        <w:t xml:space="preserve"> Many new regions have turned to small scale liquefaction and retail LNG in order to cut emissions </w:t>
      </w:r>
      <w:r w:rsidR="008A2165" w:rsidRPr="00BE1758">
        <w:rPr>
          <w:lang w:val="en-US"/>
        </w:rPr>
        <w:t>and/</w:t>
      </w:r>
      <w:r w:rsidR="00D035B3" w:rsidRPr="00BE1758">
        <w:rPr>
          <w:lang w:val="en-US"/>
        </w:rPr>
        <w:t>or fuel costs. LNG is also growing in the transportation sector, both as a marine fuel and for heavy trucking, mainly in the US</w:t>
      </w:r>
      <w:r w:rsidR="00FB4A1B" w:rsidRPr="00BE1758">
        <w:rPr>
          <w:lang w:val="en-US"/>
        </w:rPr>
        <w:t>, Europe</w:t>
      </w:r>
      <w:r w:rsidR="00D035B3" w:rsidRPr="00BE1758">
        <w:rPr>
          <w:lang w:val="en-US"/>
        </w:rPr>
        <w:t xml:space="preserve"> and China. </w:t>
      </w:r>
    </w:p>
    <w:p w:rsidR="00D64195" w:rsidRPr="00BE1758" w:rsidRDefault="00D035B3" w:rsidP="00BE1758">
      <w:pPr>
        <w:autoSpaceDE w:val="0"/>
        <w:autoSpaceDN w:val="0"/>
        <w:adjustRightInd w:val="0"/>
        <w:spacing w:after="0"/>
        <w:jc w:val="both"/>
        <w:rPr>
          <w:lang w:val="en-US"/>
        </w:rPr>
      </w:pPr>
      <w:r w:rsidRPr="00BE1758">
        <w:rPr>
          <w:lang w:val="en-US"/>
        </w:rPr>
        <w:t>Producing LNG in small scale so that it can be used for transport purposes (trucks, vessels) and small industrial applications require a deep change with respect to the conventional large scale LNG chain. Supported by improvements in the</w:t>
      </w:r>
      <w:r w:rsidR="00375457" w:rsidRPr="00BE1758">
        <w:rPr>
          <w:lang w:val="en-US"/>
        </w:rPr>
        <w:t xml:space="preserve"> technology and feasibility, the </w:t>
      </w:r>
      <w:r w:rsidR="00D64195" w:rsidRPr="00BE1758">
        <w:rPr>
          <w:lang w:val="en-US"/>
        </w:rPr>
        <w:t>Small Scale LNG (</w:t>
      </w:r>
      <w:r w:rsidR="00375457" w:rsidRPr="00BE1758">
        <w:rPr>
          <w:lang w:val="en-US"/>
        </w:rPr>
        <w:t>SSLNG</w:t>
      </w:r>
      <w:r w:rsidR="00D64195" w:rsidRPr="00BE1758">
        <w:rPr>
          <w:lang w:val="en-US"/>
        </w:rPr>
        <w:t>)</w:t>
      </w:r>
      <w:r w:rsidR="00375457" w:rsidRPr="00BE1758">
        <w:rPr>
          <w:lang w:val="en-US"/>
        </w:rPr>
        <w:t xml:space="preserve"> business has rapidly expanded</w:t>
      </w:r>
      <w:r w:rsidR="00D64195" w:rsidRPr="00BE1758">
        <w:rPr>
          <w:lang w:val="en-US"/>
        </w:rPr>
        <w:t xml:space="preserve"> from simply being a small replica of its larger scale counterpart, consumed within the power and industrial sectors. The </w:t>
      </w:r>
      <w:r w:rsidRPr="00BE1758">
        <w:rPr>
          <w:lang w:val="en-US"/>
        </w:rPr>
        <w:t>SS</w:t>
      </w:r>
      <w:r w:rsidR="00D64195" w:rsidRPr="00BE1758">
        <w:rPr>
          <w:lang w:val="en-US"/>
        </w:rPr>
        <w:t xml:space="preserve">LNG </w:t>
      </w:r>
      <w:r w:rsidRPr="00BE1758">
        <w:rPr>
          <w:lang w:val="en-US"/>
        </w:rPr>
        <w:t xml:space="preserve">business has expanded into a </w:t>
      </w:r>
      <w:r w:rsidR="00D64195" w:rsidRPr="00BE1758">
        <w:rPr>
          <w:lang w:val="en-US"/>
        </w:rPr>
        <w:t>value network</w:t>
      </w:r>
      <w:r w:rsidRPr="00BE1758">
        <w:rPr>
          <w:lang w:val="en-US"/>
        </w:rPr>
        <w:t xml:space="preserve">, </w:t>
      </w:r>
      <w:r w:rsidR="00D64195" w:rsidRPr="00BE1758">
        <w:rPr>
          <w:lang w:val="en-US"/>
        </w:rPr>
        <w:t xml:space="preserve">illustrated in </w:t>
      </w:r>
      <w:fldSimple w:instr=" REF _Ref367354169 \h  \* MERGEFORMAT ">
        <w:r w:rsidR="00D64195" w:rsidRPr="00BE1758">
          <w:t xml:space="preserve">Figure </w:t>
        </w:r>
        <w:r w:rsidR="00D64195" w:rsidRPr="00BE1758">
          <w:rPr>
            <w:noProof/>
          </w:rPr>
          <w:t>1</w:t>
        </w:r>
      </w:fldSimple>
      <w:r w:rsidR="00FB4A1B" w:rsidRPr="00BE1758">
        <w:rPr>
          <w:lang w:val="en-US"/>
        </w:rPr>
        <w:t>, which will be described in the remainder of this section.</w:t>
      </w:r>
    </w:p>
    <w:p w:rsidR="000C244A" w:rsidRPr="00BE1758" w:rsidRDefault="000C244A" w:rsidP="00BE1758">
      <w:pPr>
        <w:autoSpaceDE w:val="0"/>
        <w:autoSpaceDN w:val="0"/>
        <w:adjustRightInd w:val="0"/>
        <w:spacing w:after="0"/>
        <w:jc w:val="both"/>
        <w:rPr>
          <w:lang w:val="en-US"/>
        </w:rPr>
      </w:pPr>
    </w:p>
    <w:p w:rsidR="0040112C" w:rsidRPr="00BE1758" w:rsidRDefault="0040112C" w:rsidP="00BE1758">
      <w:pPr>
        <w:autoSpaceDE w:val="0"/>
        <w:autoSpaceDN w:val="0"/>
        <w:adjustRightInd w:val="0"/>
        <w:spacing w:after="0"/>
        <w:jc w:val="both"/>
        <w:rPr>
          <w:rFonts w:ascii="Times New Roman" w:hAnsi="Times New Roman" w:cs="Times New Roman"/>
          <w:lang w:val="en-US"/>
        </w:rPr>
      </w:pPr>
      <w:r w:rsidRPr="00BE1758">
        <w:rPr>
          <w:rFonts w:ascii="Times New Roman" w:hAnsi="Times New Roman" w:cs="Times New Roman"/>
          <w:lang w:val="en-US"/>
        </w:rPr>
        <w:lastRenderedPageBreak/>
        <w:t xml:space="preserve">The report aims at providing a current picture of the SSLNG business, and is based on data coming from the SSLNG projects around the globe. Given the dynamic evolution of the business, some criteria have been selected on which projects to include in the analysis. The criteria have been capacity and maturity of the project. </w:t>
      </w:r>
    </w:p>
    <w:p w:rsidR="0040112C" w:rsidRPr="00BE1758" w:rsidRDefault="0040112C" w:rsidP="00BE1758">
      <w:pPr>
        <w:autoSpaceDE w:val="0"/>
        <w:autoSpaceDN w:val="0"/>
        <w:adjustRightInd w:val="0"/>
        <w:spacing w:after="0"/>
        <w:jc w:val="both"/>
        <w:rPr>
          <w:rFonts w:ascii="Times New Roman" w:hAnsi="Times New Roman" w:cs="Times New Roman"/>
          <w:lang w:val="en-US"/>
        </w:rPr>
      </w:pPr>
    </w:p>
    <w:p w:rsidR="0026694B" w:rsidRPr="00BE1758" w:rsidRDefault="0040112C" w:rsidP="00BE1758">
      <w:pPr>
        <w:autoSpaceDE w:val="0"/>
        <w:autoSpaceDN w:val="0"/>
        <w:adjustRightInd w:val="0"/>
        <w:spacing w:after="0"/>
        <w:jc w:val="both"/>
        <w:rPr>
          <w:lang w:val="en-US"/>
        </w:rPr>
      </w:pPr>
      <w:r w:rsidRPr="00BE1758">
        <w:rPr>
          <w:rFonts w:ascii="Times New Roman" w:hAnsi="Times New Roman" w:cs="Times New Roman"/>
          <w:lang w:val="en-US"/>
        </w:rPr>
        <w:t>T</w:t>
      </w:r>
      <w:r w:rsidR="000C244A" w:rsidRPr="00BE1758">
        <w:rPr>
          <w:lang w:val="en-US"/>
        </w:rPr>
        <w:t xml:space="preserve">he small scale LNG sector has been defined as LNG chain dealing with a capacity </w:t>
      </w:r>
      <w:r w:rsidR="00922788" w:rsidRPr="00BE1758">
        <w:rPr>
          <w:lang w:val="en-US"/>
        </w:rPr>
        <w:t xml:space="preserve">below 1 </w:t>
      </w:r>
      <w:proofErr w:type="spellStart"/>
      <w:r w:rsidR="00F746C0" w:rsidRPr="00BE1758">
        <w:rPr>
          <w:lang w:val="en-US"/>
        </w:rPr>
        <w:t>mtpa</w:t>
      </w:r>
      <w:proofErr w:type="spellEnd"/>
      <w:r w:rsidR="003731BF" w:rsidRPr="00BE1758">
        <w:rPr>
          <w:lang w:val="en-US"/>
        </w:rPr>
        <w:t>.</w:t>
      </w:r>
      <w:r w:rsidR="008A2165" w:rsidRPr="00BE1758">
        <w:rPr>
          <w:lang w:val="en-US"/>
        </w:rPr>
        <w:t xml:space="preserve"> </w:t>
      </w:r>
      <w:r w:rsidR="003731BF" w:rsidRPr="00BE1758">
        <w:rPr>
          <w:lang w:val="en-US"/>
        </w:rPr>
        <w:t>F</w:t>
      </w:r>
      <w:r w:rsidR="00922788" w:rsidRPr="00BE1758">
        <w:rPr>
          <w:lang w:val="en-US"/>
        </w:rPr>
        <w:t>or practical reason</w:t>
      </w:r>
      <w:r w:rsidR="005D3119" w:rsidRPr="00BE1758">
        <w:rPr>
          <w:lang w:val="en-US"/>
        </w:rPr>
        <w:t>,</w:t>
      </w:r>
      <w:r w:rsidR="00F746C0" w:rsidRPr="00BE1758">
        <w:rPr>
          <w:lang w:val="en-US"/>
        </w:rPr>
        <w:t xml:space="preserve"> </w:t>
      </w:r>
      <w:r w:rsidR="003731BF" w:rsidRPr="00BE1758">
        <w:rPr>
          <w:lang w:val="en-US"/>
        </w:rPr>
        <w:t xml:space="preserve">facilities below </w:t>
      </w:r>
      <w:r w:rsidR="00F746C0" w:rsidRPr="00BE1758">
        <w:rPr>
          <w:lang w:val="en-US"/>
        </w:rPr>
        <w:t xml:space="preserve">0.1 </w:t>
      </w:r>
      <w:proofErr w:type="spellStart"/>
      <w:r w:rsidR="00F746C0" w:rsidRPr="00BE1758">
        <w:rPr>
          <w:lang w:val="en-US"/>
        </w:rPr>
        <w:t>mtpa</w:t>
      </w:r>
      <w:proofErr w:type="spellEnd"/>
      <w:r w:rsidR="00F746C0" w:rsidRPr="00BE1758">
        <w:rPr>
          <w:lang w:val="en-US"/>
        </w:rPr>
        <w:t xml:space="preserve"> ha</w:t>
      </w:r>
      <w:r w:rsidR="008A2165" w:rsidRPr="00BE1758">
        <w:rPr>
          <w:lang w:val="en-US"/>
        </w:rPr>
        <w:t>ve</w:t>
      </w:r>
      <w:r w:rsidR="00F746C0" w:rsidRPr="00BE1758">
        <w:rPr>
          <w:lang w:val="en-US"/>
        </w:rPr>
        <w:t xml:space="preserve"> </w:t>
      </w:r>
      <w:r w:rsidR="003731BF" w:rsidRPr="00BE1758">
        <w:rPr>
          <w:lang w:val="en-US"/>
        </w:rPr>
        <w:t>not been considered in detail in this report</w:t>
      </w:r>
      <w:r w:rsidR="00F746C0" w:rsidRPr="00BE1758">
        <w:rPr>
          <w:lang w:val="en-US"/>
        </w:rPr>
        <w:t>.</w:t>
      </w:r>
      <w:r w:rsidR="008A2165" w:rsidRPr="00BE1758">
        <w:rPr>
          <w:lang w:val="en-US"/>
        </w:rPr>
        <w:t xml:space="preserve"> The reason </w:t>
      </w:r>
      <w:proofErr w:type="gramStart"/>
      <w:r w:rsidR="008A2165" w:rsidRPr="00BE1758">
        <w:rPr>
          <w:lang w:val="en-US"/>
        </w:rPr>
        <w:t xml:space="preserve">is </w:t>
      </w:r>
      <w:r w:rsidR="00922788" w:rsidRPr="00BE1758">
        <w:rPr>
          <w:lang w:val="en-US"/>
        </w:rPr>
        <w:t xml:space="preserve"> </w:t>
      </w:r>
      <w:r w:rsidR="008A2165" w:rsidRPr="00BE1758">
        <w:rPr>
          <w:lang w:val="en-US"/>
        </w:rPr>
        <w:t>to</w:t>
      </w:r>
      <w:proofErr w:type="gramEnd"/>
      <w:r w:rsidR="008A2165" w:rsidRPr="00BE1758">
        <w:rPr>
          <w:lang w:val="en-US"/>
        </w:rPr>
        <w:t xml:space="preserve"> avoid describing a multitude of very small projects which are flourishing in some regions of the world, for example small peak-shaving projects in China or the US, which were considered to be best captured at high level. </w:t>
      </w:r>
      <w:r w:rsidR="000C244A" w:rsidRPr="00BE1758">
        <w:rPr>
          <w:lang w:val="en-US"/>
        </w:rPr>
        <w:t xml:space="preserve">The boundaries have been set with the objective of </w:t>
      </w:r>
      <w:r w:rsidR="0026694B" w:rsidRPr="00BE1758">
        <w:rPr>
          <w:lang w:val="en-US"/>
        </w:rPr>
        <w:t xml:space="preserve">been inclusive in capturing </w:t>
      </w:r>
      <w:r w:rsidR="000C244A" w:rsidRPr="00BE1758">
        <w:rPr>
          <w:lang w:val="en-US"/>
        </w:rPr>
        <w:t xml:space="preserve">all the LNG projects which surely do not belong to the </w:t>
      </w:r>
      <w:r w:rsidR="008A2165" w:rsidRPr="00BE1758">
        <w:rPr>
          <w:lang w:val="en-US"/>
        </w:rPr>
        <w:t xml:space="preserve">conventional </w:t>
      </w:r>
      <w:r w:rsidR="000C244A" w:rsidRPr="00BE1758">
        <w:rPr>
          <w:lang w:val="en-US"/>
        </w:rPr>
        <w:t>LNG projects.</w:t>
      </w:r>
    </w:p>
    <w:p w:rsidR="0026694B" w:rsidRPr="00BE1758" w:rsidRDefault="0026694B" w:rsidP="00BE1758">
      <w:pPr>
        <w:autoSpaceDE w:val="0"/>
        <w:autoSpaceDN w:val="0"/>
        <w:adjustRightInd w:val="0"/>
        <w:spacing w:after="0"/>
        <w:jc w:val="both"/>
        <w:rPr>
          <w:lang w:val="en-US"/>
        </w:rPr>
      </w:pPr>
      <w:r w:rsidRPr="00BE1758">
        <w:rPr>
          <w:lang w:val="en-US"/>
        </w:rPr>
        <w:t>It has to be noted, though, that the major part of the onshore SSLNG developments, involves capacities well below the 1mtpa threshold</w:t>
      </w:r>
      <w:r w:rsidR="0040112C" w:rsidRPr="00BE1758">
        <w:rPr>
          <w:lang w:val="en-US"/>
        </w:rPr>
        <w:t xml:space="preserve"> to allow the projects economics to fly.</w:t>
      </w:r>
    </w:p>
    <w:p w:rsidR="0026694B" w:rsidRPr="00BE1758" w:rsidRDefault="0026694B" w:rsidP="00BE1758">
      <w:pPr>
        <w:autoSpaceDE w:val="0"/>
        <w:autoSpaceDN w:val="0"/>
        <w:adjustRightInd w:val="0"/>
        <w:spacing w:after="0"/>
        <w:jc w:val="both"/>
        <w:rPr>
          <w:lang w:val="en-US"/>
        </w:rPr>
      </w:pPr>
    </w:p>
    <w:p w:rsidR="0040112C" w:rsidRPr="00BE1758" w:rsidRDefault="0040112C" w:rsidP="00BE1758">
      <w:pPr>
        <w:autoSpaceDE w:val="0"/>
        <w:autoSpaceDN w:val="0"/>
        <w:adjustRightInd w:val="0"/>
        <w:spacing w:after="0"/>
        <w:jc w:val="both"/>
        <w:rPr>
          <w:lang w:val="en-US"/>
        </w:rPr>
      </w:pPr>
      <w:r w:rsidRPr="00BE1758">
        <w:rPr>
          <w:lang w:val="en-US"/>
        </w:rPr>
        <w:t xml:space="preserve">To ensure that the list of projects </w:t>
      </w:r>
      <w:r w:rsidR="00E32B2F" w:rsidRPr="00BE1758">
        <w:rPr>
          <w:lang w:val="en-US"/>
        </w:rPr>
        <w:t xml:space="preserve">taken into account would be robust, only projects which have taken FID </w:t>
      </w:r>
      <w:r w:rsidR="005D3119" w:rsidRPr="00BE1758">
        <w:rPr>
          <w:lang w:val="en-US"/>
        </w:rPr>
        <w:t xml:space="preserve">by 2013 </w:t>
      </w:r>
      <w:r w:rsidR="00E32B2F" w:rsidRPr="00BE1758">
        <w:rPr>
          <w:lang w:val="en-US"/>
        </w:rPr>
        <w:t xml:space="preserve">have been considered. This </w:t>
      </w:r>
      <w:r w:rsidR="005D3119" w:rsidRPr="00BE1758">
        <w:rPr>
          <w:lang w:val="en-US"/>
        </w:rPr>
        <w:t xml:space="preserve">was </w:t>
      </w:r>
      <w:r w:rsidR="00E32B2F" w:rsidRPr="00BE1758">
        <w:rPr>
          <w:lang w:val="en-US"/>
        </w:rPr>
        <w:t xml:space="preserve">necessary because of the large number of projects mentioned in the open literature, which might not have a solid basis, but only be a testimony of the big excitement about the possibilities that the SSLNG sector offers. </w:t>
      </w:r>
    </w:p>
    <w:p w:rsidR="000C244A" w:rsidRPr="00BE1758" w:rsidRDefault="000C244A" w:rsidP="00BE1758">
      <w:pPr>
        <w:autoSpaceDE w:val="0"/>
        <w:autoSpaceDN w:val="0"/>
        <w:adjustRightInd w:val="0"/>
        <w:spacing w:after="0"/>
        <w:jc w:val="both"/>
        <w:rPr>
          <w:lang w:val="en-US"/>
        </w:rPr>
      </w:pPr>
    </w:p>
    <w:p w:rsidR="006B3D26" w:rsidRPr="00BE1758" w:rsidRDefault="006B3D26" w:rsidP="00BE1758">
      <w:pPr>
        <w:jc w:val="both"/>
        <w:rPr>
          <w:lang w:val="en-US"/>
        </w:rPr>
      </w:pPr>
      <w:r w:rsidRPr="00BE1758">
        <w:rPr>
          <w:lang w:val="en-US"/>
        </w:rPr>
        <w:t>Compared to the well-established large-scale LNG industry, SSLNG is characterized by different dynamics and drivers. Therefore the production, transportation and regasification of SSLNG for new market segments such as the transportation and small industrial sectors requires the application of a variety of different technologies and commercial models to meet efficiency and cost requirements. Such differentiation is the reason why a dedicated focus is needed.</w:t>
      </w:r>
    </w:p>
    <w:p w:rsidR="0026694B" w:rsidRPr="00BE1758" w:rsidRDefault="0026694B" w:rsidP="00BE1758">
      <w:pPr>
        <w:autoSpaceDE w:val="0"/>
        <w:autoSpaceDN w:val="0"/>
        <w:adjustRightInd w:val="0"/>
        <w:spacing w:after="0"/>
        <w:jc w:val="both"/>
        <w:rPr>
          <w:lang w:val="en-US"/>
        </w:rPr>
      </w:pPr>
    </w:p>
    <w:p w:rsidR="0004280F" w:rsidRPr="00BE1758" w:rsidRDefault="0004280F" w:rsidP="00BE1758">
      <w:pPr>
        <w:pStyle w:val="Titre2"/>
        <w:jc w:val="both"/>
        <w:rPr>
          <w:rFonts w:eastAsia="+mn-ea"/>
          <w:szCs w:val="22"/>
          <w:lang w:val="en-US"/>
        </w:rPr>
      </w:pPr>
      <w:bookmarkStart w:id="3" w:name="_Toc399234491"/>
      <w:r w:rsidRPr="00BE1758">
        <w:rPr>
          <w:rFonts w:eastAsia="+mn-ea"/>
          <w:szCs w:val="22"/>
          <w:lang w:val="en-US"/>
        </w:rPr>
        <w:t>Value Network</w:t>
      </w:r>
      <w:bookmarkEnd w:id="3"/>
      <w:r w:rsidRPr="00BE1758">
        <w:rPr>
          <w:rFonts w:eastAsia="+mn-ea"/>
          <w:szCs w:val="22"/>
          <w:lang w:val="en-US"/>
        </w:rPr>
        <w:t xml:space="preserve"> </w:t>
      </w:r>
    </w:p>
    <w:p w:rsidR="006B3D26" w:rsidRPr="00BE1758" w:rsidRDefault="00E32B2F" w:rsidP="00BE1758">
      <w:pPr>
        <w:jc w:val="both"/>
        <w:rPr>
          <w:lang w:val="en-US"/>
        </w:rPr>
      </w:pPr>
      <w:r w:rsidRPr="00BE1758">
        <w:rPr>
          <w:lang w:val="en-US"/>
        </w:rPr>
        <w:t>While in the conventional base-load LNG business</w:t>
      </w:r>
      <w:r w:rsidR="00374186" w:rsidRPr="00BE1758">
        <w:rPr>
          <w:lang w:val="en-US"/>
        </w:rPr>
        <w:t xml:space="preserve"> </w:t>
      </w:r>
      <w:r w:rsidRPr="00BE1758">
        <w:rPr>
          <w:lang w:val="en-US"/>
        </w:rPr>
        <w:t>it was possible to talk about a ``v</w:t>
      </w:r>
      <w:r w:rsidR="00374186" w:rsidRPr="00BE1758">
        <w:rPr>
          <w:lang w:val="en-US"/>
        </w:rPr>
        <w:t xml:space="preserve">alue chain’’, mainly consisting of liquefaction plant, transport, </w:t>
      </w:r>
      <w:proofErr w:type="spellStart"/>
      <w:r w:rsidR="00374186" w:rsidRPr="00BE1758">
        <w:rPr>
          <w:lang w:val="en-US"/>
        </w:rPr>
        <w:t>regasification</w:t>
      </w:r>
      <w:proofErr w:type="spellEnd"/>
      <w:r w:rsidR="00374186" w:rsidRPr="00BE1758">
        <w:rPr>
          <w:lang w:val="en-US"/>
        </w:rPr>
        <w:t xml:space="preserve"> and end-user  (power plant or domestic), t</w:t>
      </w:r>
      <w:r w:rsidR="00FB4A1B" w:rsidRPr="00BE1758">
        <w:rPr>
          <w:lang w:val="en-US"/>
        </w:rPr>
        <w:t>h</w:t>
      </w:r>
      <w:r w:rsidRPr="00BE1758">
        <w:rPr>
          <w:lang w:val="en-US"/>
        </w:rPr>
        <w:t>e</w:t>
      </w:r>
      <w:r w:rsidR="00FB4A1B" w:rsidRPr="00BE1758">
        <w:rPr>
          <w:lang w:val="en-US"/>
        </w:rPr>
        <w:t xml:space="preserve"> small-scale</w:t>
      </w:r>
      <w:r w:rsidR="00374186" w:rsidRPr="00BE1758">
        <w:rPr>
          <w:lang w:val="en-US"/>
        </w:rPr>
        <w:t xml:space="preserve"> business is better described as a network</w:t>
      </w:r>
      <w:r w:rsidR="00C018FB" w:rsidRPr="00BE1758">
        <w:rPr>
          <w:lang w:val="en-US"/>
        </w:rPr>
        <w:t xml:space="preserve">: as shown in </w:t>
      </w:r>
      <w:fldSimple w:instr=" REF _Ref392516136 \h  \* MERGEFORMAT ">
        <w:r w:rsidR="00C018FB" w:rsidRPr="00BE1758">
          <w:t xml:space="preserve">Figure </w:t>
        </w:r>
        <w:r w:rsidR="00C018FB" w:rsidRPr="00BE1758">
          <w:rPr>
            <w:noProof/>
          </w:rPr>
          <w:t>1</w:t>
        </w:r>
      </w:fldSimple>
      <w:r w:rsidR="00C018FB" w:rsidRPr="00BE1758">
        <w:rPr>
          <w:lang w:val="en-US"/>
        </w:rPr>
        <w:t>, the SSLNG  can b</w:t>
      </w:r>
      <w:r w:rsidR="006B3D26" w:rsidRPr="00BE1758">
        <w:rPr>
          <w:lang w:val="en-US"/>
        </w:rPr>
        <w:t>e sourced by</w:t>
      </w:r>
      <w:r w:rsidR="00C018FB" w:rsidRPr="00BE1758">
        <w:rPr>
          <w:lang w:val="en-US"/>
        </w:rPr>
        <w:t xml:space="preserve"> an existing conventional scale LNG element, such as the  liquefaction or regasification </w:t>
      </w:r>
      <w:r w:rsidR="006B3D26" w:rsidRPr="00BE1758">
        <w:rPr>
          <w:lang w:val="en-US"/>
        </w:rPr>
        <w:t xml:space="preserve">site, or by a small scale liquefaction site itself, and can serve a wider range of end users than the conventional value chain. </w:t>
      </w:r>
    </w:p>
    <w:p w:rsidR="00347F31" w:rsidRPr="00BE1758" w:rsidRDefault="006B3D26" w:rsidP="00BE1758">
      <w:pPr>
        <w:jc w:val="both"/>
        <w:rPr>
          <w:lang w:val="en-US"/>
        </w:rPr>
      </w:pPr>
      <w:r w:rsidRPr="00BE1758">
        <w:rPr>
          <w:lang w:val="en-US"/>
        </w:rPr>
        <w:t xml:space="preserve">The SSLNG Value network can be defined as consisting of two elements: </w:t>
      </w:r>
      <w:r w:rsidR="00FB4A1B" w:rsidRPr="00BE1758">
        <w:rPr>
          <w:lang w:val="en-US"/>
        </w:rPr>
        <w:t>wholesale and retail. Small-scale wholesale LNG is essentially a miniaturization of the conventional LNG value chain; gas is liquefied in small quantities, transported on a small vessel, and then imported at a small regasification plant. Retail LNG is the small-scale consumption of</w:t>
      </w:r>
      <w:r w:rsidR="00F746C0" w:rsidRPr="00BE1758">
        <w:rPr>
          <w:lang w:val="en-US"/>
        </w:rPr>
        <w:t xml:space="preserve"> </w:t>
      </w:r>
      <w:r w:rsidR="00FB4A1B" w:rsidRPr="00BE1758">
        <w:rPr>
          <w:lang w:val="en-US"/>
        </w:rPr>
        <w:t xml:space="preserve">LNG in end-user applications, such as transport, power generation, or industrial activities. </w:t>
      </w:r>
      <w:r w:rsidR="0004280F" w:rsidRPr="00BE1758">
        <w:rPr>
          <w:lang w:val="en-US"/>
        </w:rPr>
        <w:t>The scope of PGC-D3 is limited to the production and distribution elements of the value network up to the point where the LNG is distributed to its end users</w:t>
      </w:r>
      <w:r w:rsidR="00347F31" w:rsidRPr="00BE1758">
        <w:rPr>
          <w:lang w:val="en-US"/>
        </w:rPr>
        <w:t>, which is referred to as Whole Sale SSLNG</w:t>
      </w:r>
      <w:r w:rsidR="00846C3B" w:rsidRPr="00BE1758">
        <w:rPr>
          <w:lang w:val="en-US"/>
        </w:rPr>
        <w:t>.</w:t>
      </w:r>
    </w:p>
    <w:p w:rsidR="0004280F" w:rsidRPr="00BE1758" w:rsidRDefault="0004280F" w:rsidP="00BE1758">
      <w:pPr>
        <w:jc w:val="both"/>
        <w:rPr>
          <w:lang w:val="en-US"/>
        </w:rPr>
      </w:pPr>
      <w:r w:rsidRPr="00BE1758">
        <w:rPr>
          <w:lang w:val="en-US"/>
        </w:rPr>
        <w:t xml:space="preserve">The elements provided here </w:t>
      </w:r>
      <w:proofErr w:type="gramStart"/>
      <w:r w:rsidR="00846C3B" w:rsidRPr="00BE1758">
        <w:rPr>
          <w:lang w:val="en-US"/>
        </w:rPr>
        <w:t>are</w:t>
      </w:r>
      <w:r w:rsidRPr="00BE1758">
        <w:rPr>
          <w:lang w:val="en-US"/>
        </w:rPr>
        <w:t xml:space="preserve"> a picture</w:t>
      </w:r>
      <w:proofErr w:type="gramEnd"/>
      <w:r w:rsidRPr="00BE1758">
        <w:rPr>
          <w:lang w:val="en-US"/>
        </w:rPr>
        <w:t xml:space="preserve"> of a growing business, with a contour not totally defined yet. The maturity of these small scale phenomena, once established, might suggest </w:t>
      </w:r>
      <w:proofErr w:type="gramStart"/>
      <w:r w:rsidRPr="00BE1758">
        <w:rPr>
          <w:lang w:val="en-US"/>
        </w:rPr>
        <w:t>to review</w:t>
      </w:r>
      <w:proofErr w:type="gramEnd"/>
      <w:r w:rsidRPr="00BE1758">
        <w:rPr>
          <w:lang w:val="en-US"/>
        </w:rPr>
        <w:t>/refine the boundaries of this domain.</w:t>
      </w:r>
    </w:p>
    <w:p w:rsidR="00C018FB" w:rsidRPr="00BE1758" w:rsidRDefault="00347F31" w:rsidP="00BE1758">
      <w:pPr>
        <w:keepNext/>
        <w:jc w:val="both"/>
      </w:pPr>
      <w:r w:rsidRPr="00BE1758">
        <w:rPr>
          <w:noProof/>
          <w:color w:val="0000FF"/>
          <w:lang w:val="fr-FR" w:eastAsia="zh-CN"/>
        </w:rPr>
        <w:lastRenderedPageBreak/>
        <w:drawing>
          <wp:inline distT="0" distB="0" distL="0" distR="0">
            <wp:extent cx="5155535" cy="2885440"/>
            <wp:effectExtent l="19050" t="0" r="701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155535" cy="2885440"/>
                    </a:xfrm>
                    <a:prstGeom prst="rect">
                      <a:avLst/>
                    </a:prstGeom>
                    <a:noFill/>
                  </pic:spPr>
                </pic:pic>
              </a:graphicData>
            </a:graphic>
          </wp:inline>
        </w:drawing>
      </w:r>
    </w:p>
    <w:p w:rsidR="009A5C86" w:rsidRPr="00BE1758" w:rsidRDefault="00C018FB" w:rsidP="00BE1758">
      <w:pPr>
        <w:pStyle w:val="Lgende"/>
        <w:jc w:val="both"/>
        <w:rPr>
          <w:szCs w:val="22"/>
        </w:rPr>
      </w:pPr>
      <w:bookmarkStart w:id="4" w:name="_Ref392516136"/>
      <w:r w:rsidRPr="00BE1758">
        <w:rPr>
          <w:szCs w:val="22"/>
        </w:rPr>
        <w:t xml:space="preserve">Figure </w:t>
      </w:r>
      <w:r w:rsidR="003F3ACD" w:rsidRPr="00BE1758">
        <w:rPr>
          <w:szCs w:val="22"/>
        </w:rPr>
        <w:fldChar w:fldCharType="begin"/>
      </w:r>
      <w:r w:rsidR="00617F00" w:rsidRPr="00BE1758">
        <w:rPr>
          <w:szCs w:val="22"/>
        </w:rPr>
        <w:instrText xml:space="preserve"> SEQ Figure \* ARABIC </w:instrText>
      </w:r>
      <w:r w:rsidR="003F3ACD" w:rsidRPr="00BE1758">
        <w:rPr>
          <w:szCs w:val="22"/>
        </w:rPr>
        <w:fldChar w:fldCharType="separate"/>
      </w:r>
      <w:r w:rsidRPr="00BE1758">
        <w:rPr>
          <w:noProof/>
          <w:szCs w:val="22"/>
        </w:rPr>
        <w:t>1</w:t>
      </w:r>
      <w:r w:rsidR="003F3ACD" w:rsidRPr="00BE1758">
        <w:rPr>
          <w:szCs w:val="22"/>
        </w:rPr>
        <w:fldChar w:fldCharType="end"/>
      </w:r>
      <w:bookmarkEnd w:id="4"/>
      <w:r w:rsidRPr="00BE1758">
        <w:rPr>
          <w:szCs w:val="22"/>
        </w:rPr>
        <w:t xml:space="preserve"> Small Scale LNG Value Network</w:t>
      </w:r>
    </w:p>
    <w:p w:rsidR="0067601D" w:rsidRPr="00BE1758" w:rsidRDefault="0067601D" w:rsidP="00BE1758">
      <w:pPr>
        <w:jc w:val="both"/>
      </w:pPr>
      <w:r w:rsidRPr="00BE1758">
        <w:t>Add the delivering train in the sketch on retail part.</w:t>
      </w:r>
    </w:p>
    <w:p w:rsidR="00DF1670" w:rsidRPr="00BE1758" w:rsidRDefault="00E743F6" w:rsidP="00BE1758">
      <w:pPr>
        <w:pStyle w:val="Titre3"/>
        <w:jc w:val="both"/>
        <w:rPr>
          <w:rFonts w:eastAsia="+mn-ea"/>
          <w:szCs w:val="22"/>
          <w:lang w:val="en-US"/>
        </w:rPr>
      </w:pPr>
      <w:bookmarkStart w:id="5" w:name="_Toc399234492"/>
      <w:r w:rsidRPr="00BE1758">
        <w:rPr>
          <w:rFonts w:eastAsia="+mn-ea"/>
          <w:szCs w:val="22"/>
          <w:lang w:val="en-US"/>
        </w:rPr>
        <w:t>Conventional</w:t>
      </w:r>
      <w:bookmarkEnd w:id="5"/>
    </w:p>
    <w:p w:rsidR="0067601D" w:rsidRPr="00BE1758" w:rsidRDefault="0067601D" w:rsidP="00BE1758">
      <w:pPr>
        <w:jc w:val="both"/>
        <w:rPr>
          <w:lang w:val="en-US"/>
        </w:rPr>
      </w:pPr>
      <w:r w:rsidRPr="00BE1758">
        <w:rPr>
          <w:lang w:val="en-US"/>
        </w:rPr>
        <w:t xml:space="preserve">Conventional LNG relates to </w:t>
      </w:r>
      <w:r w:rsidR="003731BF" w:rsidRPr="00BE1758">
        <w:rPr>
          <w:lang w:val="en-US"/>
        </w:rPr>
        <w:t xml:space="preserve">value chain generally </w:t>
      </w:r>
      <w:r w:rsidRPr="00BE1758">
        <w:rPr>
          <w:lang w:val="en-US"/>
        </w:rPr>
        <w:t xml:space="preserve">well above 1MTPA, </w:t>
      </w:r>
      <w:r w:rsidR="003731BF" w:rsidRPr="00BE1758">
        <w:rPr>
          <w:lang w:val="en-US"/>
        </w:rPr>
        <w:t>where LNG is a mean to transport gas from export country to importing countries, when gas pipeline appears to be a difficult solution</w:t>
      </w:r>
      <w:r w:rsidRPr="00BE1758">
        <w:rPr>
          <w:lang w:val="en-US"/>
        </w:rPr>
        <w:t xml:space="preserve">. </w:t>
      </w:r>
    </w:p>
    <w:p w:rsidR="00DF1670" w:rsidRPr="00BE1758" w:rsidRDefault="00E743F6" w:rsidP="00BE1758">
      <w:pPr>
        <w:pStyle w:val="Titre3"/>
        <w:jc w:val="both"/>
        <w:rPr>
          <w:rFonts w:eastAsia="+mn-ea"/>
          <w:szCs w:val="22"/>
          <w:lang w:val="en-US"/>
        </w:rPr>
      </w:pPr>
      <w:bookmarkStart w:id="6" w:name="_Toc399234493"/>
      <w:r w:rsidRPr="00BE1758">
        <w:rPr>
          <w:rFonts w:eastAsia="+mn-ea"/>
          <w:szCs w:val="22"/>
          <w:lang w:val="en-US"/>
        </w:rPr>
        <w:t>Small Scale Whole Sale</w:t>
      </w:r>
      <w:bookmarkEnd w:id="6"/>
    </w:p>
    <w:p w:rsidR="0068490A" w:rsidRPr="00BE1758" w:rsidRDefault="0068490A" w:rsidP="00BE1758">
      <w:pPr>
        <w:jc w:val="both"/>
        <w:rPr>
          <w:lang w:val="en-US"/>
        </w:rPr>
      </w:pPr>
      <w:r w:rsidRPr="00BE1758">
        <w:rPr>
          <w:lang w:val="en-US"/>
        </w:rPr>
        <w:t>Wholesale SSLNG mirrors the large scale LNG business in that it typically involves the intercontinental transport of LNG from a liquefaction plant in a producing country to a regasification plant closer to the end-user (e.g. power</w:t>
      </w:r>
      <w:r w:rsidR="00042FFB" w:rsidRPr="00BE1758">
        <w:rPr>
          <w:lang w:val="en-US"/>
        </w:rPr>
        <w:t xml:space="preserve"> </w:t>
      </w:r>
      <w:r w:rsidRPr="00BE1758">
        <w:rPr>
          <w:lang w:val="en-US"/>
        </w:rPr>
        <w:t>plants, industrial users).</w:t>
      </w:r>
    </w:p>
    <w:p w:rsidR="00C018FB" w:rsidRPr="00BE1758" w:rsidRDefault="00C018FB" w:rsidP="00BE1758">
      <w:pPr>
        <w:keepNext/>
        <w:jc w:val="both"/>
      </w:pPr>
      <w:r w:rsidRPr="00BE1758">
        <w:rPr>
          <w:noProof/>
          <w:lang w:val="fr-FR" w:eastAsia="zh-CN"/>
        </w:rPr>
        <w:drawing>
          <wp:inline distT="0" distB="0" distL="0" distR="0">
            <wp:extent cx="5759450" cy="2504517"/>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59450" cy="2504517"/>
                    </a:xfrm>
                    <a:prstGeom prst="rect">
                      <a:avLst/>
                    </a:prstGeom>
                    <a:noFill/>
                    <a:ln w="9525">
                      <a:noFill/>
                      <a:miter lim="800000"/>
                      <a:headEnd/>
                      <a:tailEnd/>
                    </a:ln>
                  </pic:spPr>
                </pic:pic>
              </a:graphicData>
            </a:graphic>
          </wp:inline>
        </w:drawing>
      </w:r>
    </w:p>
    <w:p w:rsidR="00C018FB" w:rsidRPr="00BE1758" w:rsidRDefault="00C018FB" w:rsidP="00BE1758">
      <w:pPr>
        <w:pStyle w:val="Lgende"/>
        <w:ind w:left="851" w:hanging="851"/>
        <w:jc w:val="both"/>
        <w:rPr>
          <w:rFonts w:ascii="Times New Roman" w:hAnsi="Times New Roman"/>
          <w:b w:val="0"/>
          <w:szCs w:val="22"/>
        </w:rPr>
      </w:pPr>
      <w:proofErr w:type="gramStart"/>
      <w:r w:rsidRPr="00BE1758">
        <w:rPr>
          <w:rFonts w:ascii="Times New Roman" w:hAnsi="Times New Roman"/>
          <w:b w:val="0"/>
          <w:szCs w:val="22"/>
        </w:rPr>
        <w:t xml:space="preserve">Figure </w:t>
      </w:r>
      <w:r w:rsidR="003F3ACD" w:rsidRPr="00BE1758">
        <w:rPr>
          <w:rFonts w:ascii="Times New Roman" w:hAnsi="Times New Roman"/>
          <w:b w:val="0"/>
          <w:szCs w:val="22"/>
        </w:rPr>
        <w:fldChar w:fldCharType="begin"/>
      </w:r>
      <w:r w:rsidRPr="00BE1758">
        <w:rPr>
          <w:rFonts w:ascii="Times New Roman" w:hAnsi="Times New Roman"/>
          <w:b w:val="0"/>
          <w:szCs w:val="22"/>
        </w:rPr>
        <w:instrText xml:space="preserve"> SEQ Figure \* ARABIC </w:instrText>
      </w:r>
      <w:r w:rsidR="003F3ACD" w:rsidRPr="00BE1758">
        <w:rPr>
          <w:rFonts w:ascii="Times New Roman" w:hAnsi="Times New Roman"/>
          <w:b w:val="0"/>
          <w:szCs w:val="22"/>
        </w:rPr>
        <w:fldChar w:fldCharType="separate"/>
      </w:r>
      <w:r w:rsidRPr="00BE1758">
        <w:rPr>
          <w:rFonts w:ascii="Times New Roman" w:hAnsi="Times New Roman"/>
          <w:b w:val="0"/>
          <w:noProof/>
          <w:szCs w:val="22"/>
        </w:rPr>
        <w:t>2</w:t>
      </w:r>
      <w:r w:rsidR="003F3ACD" w:rsidRPr="00BE1758">
        <w:rPr>
          <w:rFonts w:ascii="Times New Roman" w:hAnsi="Times New Roman"/>
          <w:b w:val="0"/>
          <w:szCs w:val="22"/>
        </w:rPr>
        <w:fldChar w:fldCharType="end"/>
      </w:r>
      <w:r w:rsidRPr="00BE1758">
        <w:rPr>
          <w:rFonts w:ascii="Times New Roman" w:hAnsi="Times New Roman"/>
          <w:b w:val="0"/>
          <w:szCs w:val="22"/>
        </w:rPr>
        <w:t xml:space="preserve"> Five different logistic LNG distribution methods.</w:t>
      </w:r>
      <w:proofErr w:type="gramEnd"/>
      <w:r w:rsidRPr="00BE1758">
        <w:rPr>
          <w:rFonts w:ascii="Times New Roman" w:hAnsi="Times New Roman"/>
          <w:b w:val="0"/>
          <w:szCs w:val="22"/>
        </w:rPr>
        <w:t xml:space="preserve"> The yellow line shows the conventional way of LNG distribution. The others represent small scale variant</w:t>
      </w:r>
      <w:r w:rsidR="00406A96" w:rsidRPr="00BE1758">
        <w:rPr>
          <w:rFonts w:ascii="Times New Roman" w:hAnsi="Times New Roman"/>
          <w:b w:val="0"/>
          <w:szCs w:val="22"/>
        </w:rPr>
        <w:t>s</w:t>
      </w:r>
      <w:r w:rsidRPr="00BE1758">
        <w:rPr>
          <w:rFonts w:ascii="Times New Roman" w:hAnsi="Times New Roman"/>
          <w:b w:val="0"/>
          <w:szCs w:val="22"/>
        </w:rPr>
        <w:t xml:space="preserve">. Namely: the green line </w:t>
      </w:r>
      <w:r w:rsidRPr="00BE1758">
        <w:rPr>
          <w:rFonts w:ascii="Times New Roman" w:hAnsi="Times New Roman"/>
          <w:b w:val="0"/>
          <w:szCs w:val="22"/>
        </w:rPr>
        <w:lastRenderedPageBreak/>
        <w:t>represents SSLNG solely, the red line represents SSLNG at liquefaction, the blue including the blue dotted line represents SSLNG at regasification and the blue without dotted blue line represents SSLNG at import terminal.</w:t>
      </w:r>
    </w:p>
    <w:p w:rsidR="004244D6" w:rsidRPr="00BE1758" w:rsidRDefault="004244D6" w:rsidP="00BE1758">
      <w:pPr>
        <w:jc w:val="both"/>
      </w:pPr>
    </w:p>
    <w:p w:rsidR="00406A96" w:rsidRPr="00BE1758" w:rsidRDefault="004244D6" w:rsidP="00BE1758">
      <w:pPr>
        <w:jc w:val="both"/>
      </w:pPr>
      <w:r w:rsidRPr="00BE1758">
        <w:t xml:space="preserve">Starting from the conventional LNG supply chain, several Small Scale variants can be derived (Figure 2). </w:t>
      </w:r>
      <w:r w:rsidR="00F746C0" w:rsidRPr="00BE1758">
        <w:t>For</w:t>
      </w:r>
      <w:r w:rsidRPr="00BE1758">
        <w:t xml:space="preserve"> example</w:t>
      </w:r>
      <w:r w:rsidR="00F746C0" w:rsidRPr="00BE1758">
        <w:t xml:space="preserve">, </w:t>
      </w:r>
      <w:r w:rsidRPr="00BE1758">
        <w:t>a Small Scale distribution can be obtained by adding a Small Scale demand source</w:t>
      </w:r>
      <w:r w:rsidR="00F746C0" w:rsidRPr="00BE1758">
        <w:t xml:space="preserve"> to the conventional supply chain</w:t>
      </w:r>
      <w:r w:rsidRPr="00BE1758">
        <w:t xml:space="preserve">, so for instance adding </w:t>
      </w:r>
      <w:r w:rsidR="00F746C0" w:rsidRPr="00BE1758">
        <w:t>a</w:t>
      </w:r>
      <w:r w:rsidRPr="00BE1758">
        <w:t xml:space="preserve"> small LNG carrier to off-take LNG volumes from either the regasification terminal (i.e. blue line and dotted blue line in Figure 2) or at the liquefaction terminal (i.e. red line in Figure 2). Currently </w:t>
      </w:r>
      <w:r w:rsidR="00406A96" w:rsidRPr="00BE1758">
        <w:t xml:space="preserve">the </w:t>
      </w:r>
      <w:r w:rsidRPr="00BE1758">
        <w:t xml:space="preserve">most </w:t>
      </w:r>
      <w:r w:rsidR="00406A96" w:rsidRPr="00BE1758">
        <w:t>examples are</w:t>
      </w:r>
      <w:r w:rsidRPr="00BE1758">
        <w:t xml:space="preserve"> SSLNG at regasification terminal</w:t>
      </w:r>
      <w:r w:rsidR="00406A96" w:rsidRPr="00BE1758">
        <w:t>s,</w:t>
      </w:r>
      <w:r w:rsidRPr="00BE1758">
        <w:t xml:space="preserve"> </w:t>
      </w:r>
      <w:r w:rsidR="00F746C0" w:rsidRPr="00BE1758">
        <w:t xml:space="preserve">as </w:t>
      </w:r>
      <w:r w:rsidRPr="00BE1758">
        <w:t xml:space="preserve">these are usually closer to the demand. </w:t>
      </w:r>
    </w:p>
    <w:p w:rsidR="004244D6" w:rsidRPr="00BE1758" w:rsidRDefault="00406A96" w:rsidP="00BE1758">
      <w:pPr>
        <w:jc w:val="both"/>
      </w:pPr>
      <w:r w:rsidRPr="00BE1758">
        <w:t>If</w:t>
      </w:r>
      <w:r w:rsidR="004244D6" w:rsidRPr="00BE1758">
        <w:t xml:space="preserve"> the demand of LNG is solely coming from Small LNG Terminals, there is no regasification, and the facility receiving the LNG is called import terminal (i.e. </w:t>
      </w:r>
      <w:r w:rsidRPr="00BE1758">
        <w:t>solid</w:t>
      </w:r>
      <w:r w:rsidR="004244D6" w:rsidRPr="00BE1758">
        <w:t xml:space="preserve"> blue line in Figure 2).  A fourth small scale distribution method consists of only Small Scale LNG activities (i.e. green line in Figure 2). This can be for instance a small liquefaction plant that sources small scale carriers that suppl</w:t>
      </w:r>
      <w:r w:rsidR="00F47C30" w:rsidRPr="00BE1758">
        <w:t>y</w:t>
      </w:r>
      <w:r w:rsidR="00B67A14" w:rsidRPr="00BE1758">
        <w:t xml:space="preserve"> </w:t>
      </w:r>
      <w:proofErr w:type="spellStart"/>
      <w:r w:rsidR="004244D6" w:rsidRPr="00BE1758">
        <w:t>regasification</w:t>
      </w:r>
      <w:proofErr w:type="spellEnd"/>
      <w:r w:rsidR="004244D6" w:rsidRPr="00BE1758">
        <w:t xml:space="preserve"> terminals or other downstream activities such as gas to transport.</w:t>
      </w:r>
    </w:p>
    <w:p w:rsidR="00DF1670" w:rsidRPr="00BE1758" w:rsidRDefault="00E743F6" w:rsidP="00BE1758">
      <w:pPr>
        <w:pStyle w:val="Titre3"/>
        <w:jc w:val="both"/>
        <w:rPr>
          <w:rFonts w:eastAsia="+mn-ea"/>
          <w:szCs w:val="22"/>
          <w:lang w:val="en-US"/>
        </w:rPr>
      </w:pPr>
      <w:bookmarkStart w:id="7" w:name="_Toc399234494"/>
      <w:r w:rsidRPr="00BE1758">
        <w:rPr>
          <w:rFonts w:eastAsia="+mn-ea"/>
          <w:szCs w:val="22"/>
          <w:lang w:val="en-US"/>
        </w:rPr>
        <w:t>Small Scale Retail</w:t>
      </w:r>
      <w:bookmarkEnd w:id="7"/>
    </w:p>
    <w:p w:rsidR="009A5C86" w:rsidRPr="00BE1758" w:rsidRDefault="00231262" w:rsidP="00BE1758">
      <w:pPr>
        <w:jc w:val="both"/>
        <w:rPr>
          <w:lang w:val="en-US"/>
        </w:rPr>
      </w:pPr>
      <w:r w:rsidRPr="00BE1758">
        <w:rPr>
          <w:lang w:val="en-US"/>
        </w:rPr>
        <w:t>The retail LNG business is characterized more by an “end-user oriented” value chain. Such a value chain represents a more regional or local business that distributes and delivers smaller parcels of LNG from the liquefaction source directly to end-users, using various modes of transport (e.g. ships, trucks, semitrailers, ISO containers, or trains).</w:t>
      </w:r>
      <w:r w:rsidR="00347F31" w:rsidRPr="00BE1758">
        <w:rPr>
          <w:lang w:val="en-US"/>
        </w:rPr>
        <w:t xml:space="preserve"> </w:t>
      </w:r>
      <w:r w:rsidR="0035275D" w:rsidRPr="00BE1758">
        <w:rPr>
          <w:lang w:val="en-US"/>
        </w:rPr>
        <w:t xml:space="preserve">The details of this portion of the SSLNG value network are relevant to the wholesale SSLN as it defines the demands in all its complexity, e.g. volumes, locations, quality, economics, etc. </w:t>
      </w:r>
    </w:p>
    <w:p w:rsidR="0035275D" w:rsidRPr="00BE1758" w:rsidRDefault="0035275D" w:rsidP="00BE1758">
      <w:pPr>
        <w:jc w:val="both"/>
        <w:rPr>
          <w:lang w:val="en-US"/>
        </w:rPr>
      </w:pPr>
      <w:r w:rsidRPr="00BE1758">
        <w:rPr>
          <w:lang w:val="en-US"/>
        </w:rPr>
        <w:t>Because of its complexity, the small scale retail has</w:t>
      </w:r>
      <w:r w:rsidR="0078647D" w:rsidRPr="00BE1758">
        <w:rPr>
          <w:lang w:val="en-US"/>
        </w:rPr>
        <w:t xml:space="preserve"> been looked at by </w:t>
      </w:r>
      <w:r w:rsidRPr="00BE1758">
        <w:rPr>
          <w:lang w:val="en-US"/>
        </w:rPr>
        <w:t>the PGC-D2</w:t>
      </w:r>
      <w:r w:rsidR="0078647D" w:rsidRPr="00BE1758">
        <w:rPr>
          <w:lang w:val="en-US"/>
        </w:rPr>
        <w:t xml:space="preserve"> group, looking at LNG as </w:t>
      </w:r>
      <w:r w:rsidR="00F47C30" w:rsidRPr="00BE1758">
        <w:rPr>
          <w:lang w:val="en-US"/>
        </w:rPr>
        <w:t>fuel</w:t>
      </w:r>
      <w:r w:rsidR="0078647D" w:rsidRPr="00BE1758">
        <w:rPr>
          <w:lang w:val="en-US"/>
        </w:rPr>
        <w:t xml:space="preserve">. Hence, we refer to their work for further details on this topic. </w:t>
      </w:r>
      <w:r w:rsidRPr="00BE1758">
        <w:rPr>
          <w:lang w:val="en-US"/>
        </w:rPr>
        <w:t xml:space="preserve"> </w:t>
      </w:r>
    </w:p>
    <w:p w:rsidR="001D3D2D" w:rsidRPr="00BE1758" w:rsidRDefault="001D3D2D" w:rsidP="00BE1758">
      <w:pPr>
        <w:pStyle w:val="Titre2"/>
        <w:jc w:val="both"/>
        <w:rPr>
          <w:szCs w:val="22"/>
          <w:lang w:val="en-US"/>
        </w:rPr>
      </w:pPr>
      <w:bookmarkStart w:id="8" w:name="_Toc399234495"/>
      <w:r w:rsidRPr="00BE1758">
        <w:rPr>
          <w:rFonts w:eastAsia="+mn-ea"/>
          <w:szCs w:val="22"/>
          <w:lang w:val="en-US"/>
        </w:rPr>
        <w:t>Small Scale Whole Sale</w:t>
      </w:r>
      <w:bookmarkEnd w:id="8"/>
      <w:r w:rsidRPr="00BE1758">
        <w:rPr>
          <w:rFonts w:eastAsia="+mn-ea"/>
          <w:szCs w:val="22"/>
          <w:lang w:val="en-US"/>
        </w:rPr>
        <w:t xml:space="preserve"> </w:t>
      </w:r>
    </w:p>
    <w:p w:rsidR="001D3D2D" w:rsidRPr="00BE1758" w:rsidRDefault="001D3D2D" w:rsidP="00BE1758">
      <w:pPr>
        <w:jc w:val="both"/>
        <w:rPr>
          <w:lang w:val="en-US"/>
        </w:rPr>
      </w:pPr>
      <w:r w:rsidRPr="00BE1758">
        <w:rPr>
          <w:lang w:val="en-US"/>
        </w:rPr>
        <w:t xml:space="preserve">       </w:t>
      </w:r>
    </w:p>
    <w:p w:rsidR="0024440B" w:rsidRPr="00BE1758" w:rsidRDefault="00F47C30" w:rsidP="00BE1758">
      <w:pPr>
        <w:jc w:val="both"/>
        <w:rPr>
          <w:lang w:val="en-US"/>
        </w:rPr>
      </w:pPr>
      <w:r w:rsidRPr="00BE1758">
        <w:rPr>
          <w:lang w:val="en-US"/>
        </w:rPr>
        <w:t>Definitions</w:t>
      </w:r>
      <w:r w:rsidR="0024440B" w:rsidRPr="00BE1758">
        <w:rPr>
          <w:lang w:val="en-US"/>
        </w:rPr>
        <w:t xml:space="preserve"> here below provide specific features of the step of the value chain. For further detail refer to </w:t>
      </w:r>
      <w:r w:rsidRPr="00BE1758">
        <w:rPr>
          <w:lang w:val="en-US"/>
        </w:rPr>
        <w:t>specific</w:t>
      </w:r>
      <w:r w:rsidR="0024440B" w:rsidRPr="00BE1758">
        <w:rPr>
          <w:lang w:val="en-US"/>
        </w:rPr>
        <w:t xml:space="preserve"> chapter. </w:t>
      </w:r>
    </w:p>
    <w:p w:rsidR="001A31E9" w:rsidRPr="00BE1758" w:rsidRDefault="001D3D2D" w:rsidP="00BE1758">
      <w:pPr>
        <w:jc w:val="both"/>
        <w:rPr>
          <w:lang w:val="en-US"/>
        </w:rPr>
      </w:pPr>
      <w:r w:rsidRPr="00BE1758">
        <w:rPr>
          <w:lang w:val="en-US"/>
        </w:rPr>
        <w:t>To remain cost effective, small scale relies on modular systems and specific</w:t>
      </w:r>
      <w:r w:rsidR="00406A96" w:rsidRPr="00BE1758">
        <w:rPr>
          <w:lang w:val="en-US"/>
        </w:rPr>
        <w:t xml:space="preserve"> </w:t>
      </w:r>
      <w:r w:rsidRPr="00BE1758">
        <w:rPr>
          <w:lang w:val="en-US"/>
        </w:rPr>
        <w:t>technologies</w:t>
      </w:r>
    </w:p>
    <w:p w:rsidR="001D3D2D" w:rsidRPr="00BE1758" w:rsidRDefault="001D3D2D" w:rsidP="00BE1758">
      <w:pPr>
        <w:jc w:val="both"/>
        <w:rPr>
          <w:rFonts w:eastAsia="+mn-ea"/>
          <w:i/>
          <w:lang w:val="en-US"/>
        </w:rPr>
      </w:pPr>
      <w:r w:rsidRPr="00BE1758">
        <w:rPr>
          <w:rFonts w:eastAsia="+mn-ea"/>
          <w:i/>
          <w:lang w:val="en-US"/>
        </w:rPr>
        <w:t>Production/supply</w:t>
      </w:r>
    </w:p>
    <w:p w:rsidR="001D3D2D" w:rsidRPr="00BE1758" w:rsidRDefault="00B67A14" w:rsidP="00BE1758">
      <w:pPr>
        <w:jc w:val="both"/>
        <w:rPr>
          <w:lang w:val="en-US"/>
        </w:rPr>
      </w:pPr>
      <w:r w:rsidRPr="00BE1758">
        <w:rPr>
          <w:lang w:val="en-US"/>
        </w:rPr>
        <w:t>Single train capacities in s</w:t>
      </w:r>
      <w:r w:rsidR="001D3D2D" w:rsidRPr="00BE1758">
        <w:rPr>
          <w:lang w:val="en-US"/>
        </w:rPr>
        <w:t xml:space="preserve">mall scale liquefaction plants lie </w:t>
      </w:r>
      <w:r w:rsidR="00F47C30" w:rsidRPr="00BE1758">
        <w:rPr>
          <w:lang w:val="en-US"/>
        </w:rPr>
        <w:t xml:space="preserve">typically </w:t>
      </w:r>
      <w:r w:rsidR="001D3D2D" w:rsidRPr="00BE1758">
        <w:rPr>
          <w:lang w:val="en-US"/>
        </w:rPr>
        <w:t xml:space="preserve">between 0.05 and 0.5 MTPA using </w:t>
      </w:r>
      <w:r w:rsidRPr="00BE1758">
        <w:rPr>
          <w:lang w:val="en-US"/>
        </w:rPr>
        <w:t xml:space="preserve">partly </w:t>
      </w:r>
      <w:r w:rsidR="001D3D2D" w:rsidRPr="00BE1758">
        <w:rPr>
          <w:lang w:val="en-US"/>
        </w:rPr>
        <w:t>specific small scale technologies. Above 0.5 MTPA, technology relies more on conve</w:t>
      </w:r>
      <w:r w:rsidR="00406A96" w:rsidRPr="00BE1758">
        <w:rPr>
          <w:lang w:val="en-US"/>
        </w:rPr>
        <w:t>n</w:t>
      </w:r>
      <w:r w:rsidR="001D3D2D" w:rsidRPr="00BE1758">
        <w:rPr>
          <w:lang w:val="en-US"/>
        </w:rPr>
        <w:t>tional technologies.</w:t>
      </w:r>
    </w:p>
    <w:p w:rsidR="001D3D2D" w:rsidRPr="00BE1758" w:rsidRDefault="001D3D2D" w:rsidP="00BE1758">
      <w:pPr>
        <w:jc w:val="both"/>
        <w:rPr>
          <w:lang w:val="en-US"/>
        </w:rPr>
      </w:pPr>
      <w:r w:rsidRPr="00BE1758">
        <w:rPr>
          <w:lang w:val="en-US"/>
        </w:rPr>
        <w:t>However, conventional LNG terminal can act as a break bulk point of supply: this is currently what is happening in northern Europe for bunkering purposes. In that context, capacity is bounded by offtaker ship.</w:t>
      </w:r>
    </w:p>
    <w:p w:rsidR="001D3D2D" w:rsidRPr="00BE1758" w:rsidRDefault="001D3D2D" w:rsidP="00BE1758">
      <w:pPr>
        <w:pStyle w:val="Titre3"/>
        <w:jc w:val="both"/>
        <w:rPr>
          <w:szCs w:val="22"/>
          <w:lang w:val="en-US"/>
        </w:rPr>
      </w:pPr>
      <w:bookmarkStart w:id="9" w:name="_Toc399234496"/>
      <w:r w:rsidRPr="00BE1758">
        <w:rPr>
          <w:rFonts w:eastAsia="+mn-ea"/>
          <w:szCs w:val="22"/>
          <w:lang w:val="en-US"/>
        </w:rPr>
        <w:lastRenderedPageBreak/>
        <w:t>Transport</w:t>
      </w:r>
      <w:bookmarkEnd w:id="9"/>
    </w:p>
    <w:p w:rsidR="001D3D2D" w:rsidRPr="00BE1758" w:rsidRDefault="001D3D2D" w:rsidP="00BE1758">
      <w:pPr>
        <w:pStyle w:val="Titre3"/>
        <w:tabs>
          <w:tab w:val="clear" w:pos="567"/>
          <w:tab w:val="num" w:pos="0"/>
        </w:tabs>
        <w:ind w:left="0" w:firstLine="0"/>
        <w:jc w:val="both"/>
        <w:rPr>
          <w:rFonts w:eastAsia="+mn-ea"/>
          <w:i w:val="0"/>
          <w:szCs w:val="22"/>
          <w:lang w:val="en-US"/>
        </w:rPr>
      </w:pPr>
      <w:bookmarkStart w:id="10" w:name="_Toc399234497"/>
      <w:r w:rsidRPr="00BE1758">
        <w:rPr>
          <w:rFonts w:eastAsia="+mn-ea"/>
          <w:i w:val="0"/>
          <w:szCs w:val="22"/>
          <w:lang w:val="en-US"/>
        </w:rPr>
        <w:t xml:space="preserve">In the whole sale category, mainly 2 types of ship ensure the link between production/supply and </w:t>
      </w:r>
      <w:proofErr w:type="spellStart"/>
      <w:proofErr w:type="gramStart"/>
      <w:r w:rsidRPr="00BE1758">
        <w:rPr>
          <w:rFonts w:eastAsia="+mn-ea"/>
          <w:i w:val="0"/>
          <w:szCs w:val="22"/>
          <w:lang w:val="en-US"/>
        </w:rPr>
        <w:t>offtakers</w:t>
      </w:r>
      <w:proofErr w:type="spellEnd"/>
      <w:r w:rsidR="00B67A14" w:rsidRPr="00BE1758">
        <w:rPr>
          <w:rFonts w:eastAsia="+mn-ea"/>
          <w:i w:val="0"/>
          <w:szCs w:val="22"/>
          <w:lang w:val="en-US"/>
        </w:rPr>
        <w:t xml:space="preserve"> </w:t>
      </w:r>
      <w:r w:rsidRPr="00BE1758">
        <w:rPr>
          <w:rFonts w:eastAsia="+mn-ea"/>
          <w:i w:val="0"/>
          <w:szCs w:val="22"/>
          <w:lang w:val="en-US"/>
        </w:rPr>
        <w:t>:</w:t>
      </w:r>
      <w:proofErr w:type="gramEnd"/>
      <w:r w:rsidRPr="00BE1758">
        <w:rPr>
          <w:rFonts w:eastAsia="+mn-ea"/>
          <w:i w:val="0"/>
          <w:szCs w:val="22"/>
          <w:lang w:val="en-US"/>
        </w:rPr>
        <w:t xml:space="preserve"> ship with tanks operated under pressure, and ship with tank operated under (almost) atmospheric pressure.</w:t>
      </w:r>
      <w:bookmarkEnd w:id="10"/>
    </w:p>
    <w:p w:rsidR="001D3D2D" w:rsidRPr="00BE1758" w:rsidRDefault="0024440B" w:rsidP="00BE1758">
      <w:pPr>
        <w:jc w:val="both"/>
        <w:rPr>
          <w:lang w:val="en-US"/>
        </w:rPr>
      </w:pPr>
      <w:r w:rsidRPr="00BE1758">
        <w:rPr>
          <w:lang w:val="en-US"/>
        </w:rPr>
        <w:t xml:space="preserve">Small LNG carriers </w:t>
      </w:r>
      <w:r w:rsidR="00B67A14" w:rsidRPr="00BE1758">
        <w:rPr>
          <w:lang w:val="en-US"/>
        </w:rPr>
        <w:t xml:space="preserve">up to now range up to 30 </w:t>
      </w:r>
      <w:r w:rsidR="001D3D2D" w:rsidRPr="00BE1758">
        <w:rPr>
          <w:lang w:val="en-US"/>
        </w:rPr>
        <w:t>000m3</w:t>
      </w:r>
      <w:r w:rsidR="00B67A14" w:rsidRPr="00BE1758">
        <w:rPr>
          <w:lang w:val="en-US"/>
        </w:rPr>
        <w:t xml:space="preserve"> storage volume</w:t>
      </w:r>
      <w:r w:rsidR="001D3D2D" w:rsidRPr="00BE1758">
        <w:rPr>
          <w:lang w:val="en-US"/>
        </w:rPr>
        <w:t xml:space="preserve">. Usually these ships do not cross oceans and remain in a given area (no route above 2000nm). </w:t>
      </w:r>
      <w:r w:rsidR="00B67A14" w:rsidRPr="00BE1758">
        <w:rPr>
          <w:lang w:val="en-US"/>
        </w:rPr>
        <w:t xml:space="preserve">Small scale ships are less than 5% of the current global LNG fleet. </w:t>
      </w:r>
      <w:r w:rsidR="001D3D2D" w:rsidRPr="00BE1758">
        <w:rPr>
          <w:lang w:val="en-US"/>
        </w:rPr>
        <w:t xml:space="preserve">So far, recent </w:t>
      </w:r>
      <w:r w:rsidRPr="00BE1758">
        <w:rPr>
          <w:lang w:val="en-US"/>
        </w:rPr>
        <w:t>Small LNG carriers</w:t>
      </w:r>
      <w:r w:rsidR="001D3D2D" w:rsidRPr="00BE1758">
        <w:rPr>
          <w:lang w:val="en-US"/>
        </w:rPr>
        <w:t xml:space="preserve"> are all designed with type C tanks</w:t>
      </w:r>
      <w:r w:rsidR="00B67A14" w:rsidRPr="00BE1758">
        <w:rPr>
          <w:lang w:val="en-US"/>
        </w:rPr>
        <w:t xml:space="preserve"> (under pressure)</w:t>
      </w:r>
      <w:r w:rsidR="001D3D2D" w:rsidRPr="00BE1758">
        <w:rPr>
          <w:lang w:val="en-US"/>
        </w:rPr>
        <w:t>.</w:t>
      </w:r>
    </w:p>
    <w:p w:rsidR="00980D49" w:rsidRPr="00BE1758" w:rsidRDefault="00980D49" w:rsidP="00BE1758">
      <w:pPr>
        <w:jc w:val="both"/>
        <w:rPr>
          <w:lang w:val="en-US"/>
        </w:rPr>
      </w:pPr>
      <w:r w:rsidRPr="00BE1758">
        <w:rPr>
          <w:lang w:val="en-US"/>
        </w:rPr>
        <w:t>Transport using bulk container or ISO containers, trucks, railway tank constitute another option which is not debated in this section (refer to LNG retail section).</w:t>
      </w:r>
    </w:p>
    <w:p w:rsidR="001D3D2D" w:rsidRPr="00BE1758" w:rsidRDefault="001D3D2D" w:rsidP="00BE1758">
      <w:pPr>
        <w:pStyle w:val="Titre3"/>
        <w:jc w:val="both"/>
        <w:rPr>
          <w:szCs w:val="22"/>
          <w:lang w:val="en-US"/>
        </w:rPr>
      </w:pPr>
      <w:bookmarkStart w:id="11" w:name="_Toc399234498"/>
      <w:r w:rsidRPr="00BE1758">
        <w:rPr>
          <w:rFonts w:eastAsia="+mn-ea"/>
          <w:szCs w:val="22"/>
          <w:lang w:val="en-US"/>
        </w:rPr>
        <w:t>Regas/tank farm</w:t>
      </w:r>
      <w:bookmarkEnd w:id="11"/>
      <w:r w:rsidRPr="00BE1758">
        <w:rPr>
          <w:rFonts w:eastAsia="+mn-ea"/>
          <w:szCs w:val="22"/>
          <w:lang w:val="en-US"/>
        </w:rPr>
        <w:t xml:space="preserve"> </w:t>
      </w:r>
    </w:p>
    <w:p w:rsidR="001D3D2D" w:rsidRPr="00BE1758" w:rsidRDefault="001D3D2D" w:rsidP="00BE1758">
      <w:pPr>
        <w:jc w:val="both"/>
        <w:rPr>
          <w:lang w:val="en-US"/>
        </w:rPr>
      </w:pPr>
      <w:r w:rsidRPr="00BE1758">
        <w:rPr>
          <w:lang w:val="en-US"/>
        </w:rPr>
        <w:t xml:space="preserve">Regasification plant in the wholesale framework is defined so as to receive and match </w:t>
      </w:r>
      <w:r w:rsidR="0024440B" w:rsidRPr="00BE1758">
        <w:rPr>
          <w:lang w:val="en-US"/>
        </w:rPr>
        <w:t xml:space="preserve">with </w:t>
      </w:r>
      <w:r w:rsidRPr="00BE1758">
        <w:rPr>
          <w:lang w:val="en-US"/>
        </w:rPr>
        <w:t xml:space="preserve">the delivering ship </w:t>
      </w:r>
      <w:r w:rsidR="0024440B" w:rsidRPr="00BE1758">
        <w:rPr>
          <w:lang w:val="en-US"/>
        </w:rPr>
        <w:t xml:space="preserve">capacity </w:t>
      </w:r>
      <w:r w:rsidRPr="00BE1758">
        <w:rPr>
          <w:lang w:val="en-US"/>
        </w:rPr>
        <w:t xml:space="preserve">(in that respect </w:t>
      </w:r>
      <w:r w:rsidR="00547808" w:rsidRPr="00BE1758">
        <w:rPr>
          <w:lang w:val="en-US"/>
        </w:rPr>
        <w:t>regasification</w:t>
      </w:r>
      <w:r w:rsidRPr="00BE1758">
        <w:rPr>
          <w:lang w:val="en-US"/>
        </w:rPr>
        <w:t xml:space="preserve"> is also defined according to storage capacity). As well as ships, regas plant can be divided i</w:t>
      </w:r>
      <w:r w:rsidR="00980D49" w:rsidRPr="00BE1758">
        <w:rPr>
          <w:lang w:val="en-US"/>
        </w:rPr>
        <w:t>n</w:t>
      </w:r>
      <w:r w:rsidRPr="00BE1758">
        <w:rPr>
          <w:lang w:val="en-US"/>
        </w:rPr>
        <w:t xml:space="preserve"> two categories: those which employ conventional concept despite limited volume to be handled with </w:t>
      </w:r>
      <w:r w:rsidR="00BE1758" w:rsidRPr="00BE1758">
        <w:rPr>
          <w:lang w:val="en-US"/>
        </w:rPr>
        <w:t xml:space="preserve">a tank </w:t>
      </w:r>
      <w:r w:rsidRPr="00BE1758">
        <w:rPr>
          <w:lang w:val="en-US"/>
        </w:rPr>
        <w:t xml:space="preserve">operated </w:t>
      </w:r>
      <w:r w:rsidR="00BE1758" w:rsidRPr="00BE1758">
        <w:rPr>
          <w:lang w:val="en-US"/>
        </w:rPr>
        <w:t xml:space="preserve">at atmospheric pressure </w:t>
      </w:r>
      <w:r w:rsidRPr="00BE1758">
        <w:rPr>
          <w:lang w:val="en-US"/>
        </w:rPr>
        <w:t xml:space="preserve">tank, and </w:t>
      </w:r>
      <w:proofErr w:type="spellStart"/>
      <w:r w:rsidRPr="00BE1758">
        <w:rPr>
          <w:lang w:val="en-US"/>
        </w:rPr>
        <w:t>regasification</w:t>
      </w:r>
      <w:proofErr w:type="spellEnd"/>
      <w:r w:rsidRPr="00BE1758">
        <w:rPr>
          <w:lang w:val="en-US"/>
        </w:rPr>
        <w:t xml:space="preserve"> plant</w:t>
      </w:r>
      <w:r w:rsidR="00BE1758" w:rsidRPr="00BE1758">
        <w:rPr>
          <w:lang w:val="en-US"/>
        </w:rPr>
        <w:t xml:space="preserve"> with pressurized LNG storage</w:t>
      </w:r>
      <w:r w:rsidRPr="00BE1758">
        <w:rPr>
          <w:lang w:val="en-US"/>
        </w:rPr>
        <w:t>.</w:t>
      </w:r>
    </w:p>
    <w:p w:rsidR="001D3D2D" w:rsidRPr="00BE1758" w:rsidRDefault="001D3D2D" w:rsidP="00BE1758">
      <w:pPr>
        <w:jc w:val="both"/>
        <w:rPr>
          <w:lang w:val="en-US"/>
        </w:rPr>
      </w:pPr>
      <w:proofErr w:type="gramStart"/>
      <w:r w:rsidRPr="00BE1758">
        <w:rPr>
          <w:lang w:val="en-US"/>
        </w:rPr>
        <w:t xml:space="preserve">Implication of </w:t>
      </w:r>
      <w:r w:rsidR="00606ADD" w:rsidRPr="00BE1758">
        <w:rPr>
          <w:lang w:val="en-US"/>
        </w:rPr>
        <w:t xml:space="preserve">the </w:t>
      </w:r>
      <w:r w:rsidRPr="00BE1758">
        <w:rPr>
          <w:lang w:val="en-US"/>
        </w:rPr>
        <w:t>pressure operating mode</w:t>
      </w:r>
      <w:r w:rsidR="00606ADD" w:rsidRPr="00BE1758">
        <w:rPr>
          <w:lang w:val="en-US"/>
        </w:rPr>
        <w:t>s</w:t>
      </w:r>
      <w:r w:rsidRPr="00BE1758">
        <w:rPr>
          <w:lang w:val="en-US"/>
        </w:rPr>
        <w:t xml:space="preserve"> are</w:t>
      </w:r>
      <w:proofErr w:type="gramEnd"/>
      <w:r w:rsidRPr="00BE1758">
        <w:rPr>
          <w:lang w:val="en-US"/>
        </w:rPr>
        <w:t xml:space="preserve"> described in the technology chapters further on.</w:t>
      </w:r>
    </w:p>
    <w:p w:rsidR="001D3D2D" w:rsidRPr="00BE1758" w:rsidRDefault="001D3D2D" w:rsidP="00BE1758">
      <w:pPr>
        <w:jc w:val="both"/>
        <w:rPr>
          <w:lang w:val="en-US"/>
        </w:rPr>
      </w:pPr>
      <w:r w:rsidRPr="00BE1758">
        <w:rPr>
          <w:lang w:val="en-US"/>
        </w:rPr>
        <w:t>Regas terminal</w:t>
      </w:r>
      <w:r w:rsidR="00606ADD" w:rsidRPr="00BE1758">
        <w:rPr>
          <w:lang w:val="en-US"/>
        </w:rPr>
        <w:t>s</w:t>
      </w:r>
      <w:r w:rsidRPr="00BE1758">
        <w:rPr>
          <w:lang w:val="en-US"/>
        </w:rPr>
        <w:t xml:space="preserve"> supplied with small scale LNG ships, therefore presents sizes starting from 1000m3 capacity till 30 000m3. Practically speaking, for range of storage capacity lying between 1000 and 7000m3, </w:t>
      </w:r>
      <w:proofErr w:type="spellStart"/>
      <w:r w:rsidRPr="00BE1758">
        <w:rPr>
          <w:lang w:val="en-US"/>
        </w:rPr>
        <w:t>regas</w:t>
      </w:r>
      <w:proofErr w:type="spellEnd"/>
      <w:r w:rsidRPr="00BE1758">
        <w:rPr>
          <w:lang w:val="en-US"/>
        </w:rPr>
        <w:t xml:space="preserve"> plants with </w:t>
      </w:r>
      <w:r w:rsidR="00BE1758" w:rsidRPr="00BE1758">
        <w:rPr>
          <w:lang w:val="en-US"/>
        </w:rPr>
        <w:t xml:space="preserve">pressurized </w:t>
      </w:r>
      <w:r w:rsidRPr="00BE1758">
        <w:rPr>
          <w:lang w:val="en-US"/>
        </w:rPr>
        <w:t>storage tanks prevail.</w:t>
      </w:r>
      <w:r w:rsidR="00606ADD" w:rsidRPr="00BE1758">
        <w:rPr>
          <w:lang w:val="en-US"/>
        </w:rPr>
        <w:t xml:space="preserve"> </w:t>
      </w:r>
      <w:r w:rsidRPr="00BE1758">
        <w:rPr>
          <w:lang w:val="en-US"/>
        </w:rPr>
        <w:t xml:space="preserve">Above 15 000m3, conventional technologies prevail. </w:t>
      </w:r>
    </w:p>
    <w:p w:rsidR="001D3D2D" w:rsidRPr="001E6626" w:rsidRDefault="001D3D2D" w:rsidP="001D3D2D">
      <w:pPr>
        <w:keepNext/>
        <w:rPr>
          <w:lang w:val="en-US"/>
        </w:rPr>
      </w:pPr>
    </w:p>
    <w:sectPr w:rsidR="001D3D2D" w:rsidRPr="001E6626" w:rsidSect="00CD0BE4">
      <w:headerReference w:type="even" r:id="rId10"/>
      <w:headerReference w:type="default" r:id="rId11"/>
      <w:footerReference w:type="default" r:id="rId12"/>
      <w:headerReference w:type="first" r:id="rId13"/>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D40" w:rsidRDefault="008B0D40" w:rsidP="00ED226B">
      <w:pPr>
        <w:spacing w:after="0"/>
      </w:pPr>
      <w:r>
        <w:separator/>
      </w:r>
    </w:p>
  </w:endnote>
  <w:endnote w:type="continuationSeparator" w:id="0">
    <w:p w:rsidR="008B0D40" w:rsidRDefault="008B0D40" w:rsidP="00ED22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Medium">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Times">
    <w:altName w:val="Times New Roman"/>
    <w:charset w:val="00"/>
    <w:family w:val="roman"/>
    <w:pitch w:val="variable"/>
    <w:sig w:usb0="00000003" w:usb1="00000000" w:usb2="00000000" w:usb3="00000000" w:csb0="00000001" w:csb1="00000000"/>
  </w:font>
  <w:font w:name="ICC Title">
    <w:altName w:val="Century Gothic"/>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52539"/>
      <w:docPartObj>
        <w:docPartGallery w:val="Page Numbers (Bottom of Page)"/>
        <w:docPartUnique/>
      </w:docPartObj>
    </w:sdtPr>
    <w:sdtContent>
      <w:p w:rsidR="00922788" w:rsidRDefault="003F3ACD">
        <w:pPr>
          <w:pStyle w:val="Pieddepage"/>
          <w:jc w:val="right"/>
        </w:pPr>
        <w:fldSimple w:instr=" PAGE   \* MERGEFORMAT ">
          <w:r w:rsidR="0091684A">
            <w:rPr>
              <w:noProof/>
            </w:rPr>
            <w:t>2</w:t>
          </w:r>
        </w:fldSimple>
      </w:p>
    </w:sdtContent>
  </w:sdt>
  <w:p w:rsidR="00922788" w:rsidRDefault="009227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D40" w:rsidRDefault="008B0D40" w:rsidP="00ED226B">
      <w:pPr>
        <w:spacing w:after="0"/>
      </w:pPr>
      <w:r>
        <w:separator/>
      </w:r>
    </w:p>
  </w:footnote>
  <w:footnote w:type="continuationSeparator" w:id="0">
    <w:p w:rsidR="008B0D40" w:rsidRDefault="008B0D40" w:rsidP="00ED226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88" w:rsidRDefault="003F3ACD">
    <w:pPr>
      <w:pStyle w:val="En-tte"/>
    </w:pPr>
    <w:r w:rsidRPr="003F3AC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192223" o:spid="_x0000_s2050" type="#_x0000_t136" style="position:absolute;margin-left:0;margin-top:0;width:456.7pt;height:182.6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88" w:rsidRDefault="003F3ACD" w:rsidP="00F42964">
    <w:pPr>
      <w:pStyle w:val="En-tte"/>
    </w:pPr>
    <w:r w:rsidRPr="003F3AC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192224" o:spid="_x0000_s2051" type="#_x0000_t136" style="position:absolute;margin-left:0;margin-top:0;width:456.7pt;height:182.6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22788" w:rsidRPr="00F42964">
      <w:rPr>
        <w:noProof/>
        <w:lang w:val="fr-FR" w:eastAsia="zh-CN"/>
      </w:rPr>
      <w:drawing>
        <wp:inline distT="0" distB="0" distL="0" distR="0">
          <wp:extent cx="1575834" cy="1052624"/>
          <wp:effectExtent l="19050" t="0" r="5316" b="0"/>
          <wp:docPr id="2" name="Picture 1" descr="C:\Apps\2012\IGU 2012-2015\Welcome Poster\image_preview.jpg"/>
          <wp:cNvGraphicFramePr/>
          <a:graphic xmlns:a="http://schemas.openxmlformats.org/drawingml/2006/main">
            <a:graphicData uri="http://schemas.openxmlformats.org/drawingml/2006/picture">
              <pic:pic xmlns:pic="http://schemas.openxmlformats.org/drawingml/2006/picture">
                <pic:nvPicPr>
                  <pic:cNvPr id="7" name="Picture 3" descr="C:\Apps\2012\IGU 2012-2015\Welcome Poster\image_preview.jpg"/>
                  <pic:cNvPicPr>
                    <a:picLocks noChangeAspect="1" noChangeArrowheads="1"/>
                  </pic:cNvPicPr>
                </pic:nvPicPr>
                <pic:blipFill>
                  <a:blip r:embed="rId1" cstate="print"/>
                  <a:srcRect/>
                  <a:stretch>
                    <a:fillRect/>
                  </a:stretch>
                </pic:blipFill>
                <pic:spPr bwMode="auto">
                  <a:xfrm>
                    <a:off x="0" y="0"/>
                    <a:ext cx="1574729" cy="1051886"/>
                  </a:xfrm>
                  <a:prstGeom prst="rect">
                    <a:avLst/>
                  </a:prstGeom>
                  <a:noFill/>
                </pic:spPr>
              </pic:pic>
            </a:graphicData>
          </a:graphic>
        </wp:inline>
      </w:drawing>
    </w:r>
    <w:r w:rsidR="00922788">
      <w:t xml:space="preserve">                                                                      </w:t>
    </w:r>
    <w:r w:rsidR="00922788" w:rsidRPr="00F42964">
      <w:rPr>
        <w:noProof/>
        <w:lang w:val="fr-FR" w:eastAsia="zh-CN"/>
      </w:rPr>
      <w:drawing>
        <wp:inline distT="0" distB="0" distL="0" distR="0">
          <wp:extent cx="1416346" cy="1082674"/>
          <wp:effectExtent l="19050" t="0" r="0" b="0"/>
          <wp:docPr id="47" name="Picture 2" descr="C:\Users\KZ1058\AppData\Local\Microsoft\Windows\Temporary Internet Files\Content.Outlook\ADWZTOLY\1_New IGU logo.jpg"/>
          <wp:cNvGraphicFramePr/>
          <a:graphic xmlns:a="http://schemas.openxmlformats.org/drawingml/2006/main">
            <a:graphicData uri="http://schemas.openxmlformats.org/drawingml/2006/picture">
              <pic:pic xmlns:pic="http://schemas.openxmlformats.org/drawingml/2006/picture">
                <pic:nvPicPr>
                  <pic:cNvPr id="8" name="Picture 7" descr="C:\Users\KZ1058\AppData\Local\Microsoft\Windows\Temporary Internet Files\Content.Outlook\ADWZTOLY\1_New IGU logo.jpg"/>
                  <pic:cNvPicPr/>
                </pic:nvPicPr>
                <pic:blipFill>
                  <a:blip r:embed="rId2" cstate="print"/>
                  <a:srcRect/>
                  <a:stretch>
                    <a:fillRect/>
                  </a:stretch>
                </pic:blipFill>
                <pic:spPr bwMode="auto">
                  <a:xfrm>
                    <a:off x="0" y="0"/>
                    <a:ext cx="1416265" cy="1082612"/>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88" w:rsidRDefault="003F3ACD">
    <w:pPr>
      <w:pStyle w:val="En-tte"/>
    </w:pPr>
    <w:r w:rsidRPr="003F3AC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192222" o:spid="_x0000_s2049" type="#_x0000_t136" style="position:absolute;margin-left:0;margin-top:0;width:456.7pt;height:182.6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DCA734C"/>
    <w:lvl w:ilvl="0">
      <w:start w:val="1"/>
      <w:numFmt w:val="bullet"/>
      <w:lvlText w:val=""/>
      <w:lvlJc w:val="left"/>
      <w:pPr>
        <w:tabs>
          <w:tab w:val="num" w:pos="1209"/>
        </w:tabs>
        <w:ind w:left="1209" w:hanging="360"/>
      </w:pPr>
      <w:rPr>
        <w:rFonts w:ascii="Symbol" w:hAnsi="Symbol" w:hint="default"/>
      </w:rPr>
    </w:lvl>
  </w:abstractNum>
  <w:abstractNum w:abstractNumId="1">
    <w:nsid w:val="0AFD3D68"/>
    <w:multiLevelType w:val="hybridMultilevel"/>
    <w:tmpl w:val="1DC09A80"/>
    <w:lvl w:ilvl="0" w:tplc="4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C07EE6"/>
    <w:multiLevelType w:val="hybridMultilevel"/>
    <w:tmpl w:val="FA98487C"/>
    <w:lvl w:ilvl="0" w:tplc="B5088BB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16183A"/>
    <w:multiLevelType w:val="hybridMultilevel"/>
    <w:tmpl w:val="4F40AD2C"/>
    <w:lvl w:ilvl="0" w:tplc="E328267C">
      <w:start w:val="1"/>
      <w:numFmt w:val="bullet"/>
      <w:lvlText w:val="•"/>
      <w:lvlJc w:val="left"/>
      <w:pPr>
        <w:tabs>
          <w:tab w:val="num" w:pos="720"/>
        </w:tabs>
        <w:ind w:left="720" w:hanging="360"/>
      </w:pPr>
      <w:rPr>
        <w:rFonts w:ascii="Arial" w:hAnsi="Arial" w:hint="default"/>
      </w:rPr>
    </w:lvl>
    <w:lvl w:ilvl="1" w:tplc="A648A7C0">
      <w:start w:val="1"/>
      <w:numFmt w:val="bullet"/>
      <w:lvlText w:val="•"/>
      <w:lvlJc w:val="left"/>
      <w:pPr>
        <w:tabs>
          <w:tab w:val="num" w:pos="1440"/>
        </w:tabs>
        <w:ind w:left="1440" w:hanging="360"/>
      </w:pPr>
      <w:rPr>
        <w:rFonts w:ascii="Arial" w:hAnsi="Arial" w:hint="default"/>
      </w:rPr>
    </w:lvl>
    <w:lvl w:ilvl="2" w:tplc="03067768" w:tentative="1">
      <w:start w:val="1"/>
      <w:numFmt w:val="bullet"/>
      <w:lvlText w:val="•"/>
      <w:lvlJc w:val="left"/>
      <w:pPr>
        <w:tabs>
          <w:tab w:val="num" w:pos="2160"/>
        </w:tabs>
        <w:ind w:left="2160" w:hanging="360"/>
      </w:pPr>
      <w:rPr>
        <w:rFonts w:ascii="Arial" w:hAnsi="Arial" w:hint="default"/>
      </w:rPr>
    </w:lvl>
    <w:lvl w:ilvl="3" w:tplc="30208EF2" w:tentative="1">
      <w:start w:val="1"/>
      <w:numFmt w:val="bullet"/>
      <w:lvlText w:val="•"/>
      <w:lvlJc w:val="left"/>
      <w:pPr>
        <w:tabs>
          <w:tab w:val="num" w:pos="2880"/>
        </w:tabs>
        <w:ind w:left="2880" w:hanging="360"/>
      </w:pPr>
      <w:rPr>
        <w:rFonts w:ascii="Arial" w:hAnsi="Arial" w:hint="default"/>
      </w:rPr>
    </w:lvl>
    <w:lvl w:ilvl="4" w:tplc="5A829A26" w:tentative="1">
      <w:start w:val="1"/>
      <w:numFmt w:val="bullet"/>
      <w:lvlText w:val="•"/>
      <w:lvlJc w:val="left"/>
      <w:pPr>
        <w:tabs>
          <w:tab w:val="num" w:pos="3600"/>
        </w:tabs>
        <w:ind w:left="3600" w:hanging="360"/>
      </w:pPr>
      <w:rPr>
        <w:rFonts w:ascii="Arial" w:hAnsi="Arial" w:hint="default"/>
      </w:rPr>
    </w:lvl>
    <w:lvl w:ilvl="5" w:tplc="0AF264EE" w:tentative="1">
      <w:start w:val="1"/>
      <w:numFmt w:val="bullet"/>
      <w:lvlText w:val="•"/>
      <w:lvlJc w:val="left"/>
      <w:pPr>
        <w:tabs>
          <w:tab w:val="num" w:pos="4320"/>
        </w:tabs>
        <w:ind w:left="4320" w:hanging="360"/>
      </w:pPr>
      <w:rPr>
        <w:rFonts w:ascii="Arial" w:hAnsi="Arial" w:hint="default"/>
      </w:rPr>
    </w:lvl>
    <w:lvl w:ilvl="6" w:tplc="965E262E" w:tentative="1">
      <w:start w:val="1"/>
      <w:numFmt w:val="bullet"/>
      <w:lvlText w:val="•"/>
      <w:lvlJc w:val="left"/>
      <w:pPr>
        <w:tabs>
          <w:tab w:val="num" w:pos="5040"/>
        </w:tabs>
        <w:ind w:left="5040" w:hanging="360"/>
      </w:pPr>
      <w:rPr>
        <w:rFonts w:ascii="Arial" w:hAnsi="Arial" w:hint="default"/>
      </w:rPr>
    </w:lvl>
    <w:lvl w:ilvl="7" w:tplc="3080F822" w:tentative="1">
      <w:start w:val="1"/>
      <w:numFmt w:val="bullet"/>
      <w:lvlText w:val="•"/>
      <w:lvlJc w:val="left"/>
      <w:pPr>
        <w:tabs>
          <w:tab w:val="num" w:pos="5760"/>
        </w:tabs>
        <w:ind w:left="5760" w:hanging="360"/>
      </w:pPr>
      <w:rPr>
        <w:rFonts w:ascii="Arial" w:hAnsi="Arial" w:hint="default"/>
      </w:rPr>
    </w:lvl>
    <w:lvl w:ilvl="8" w:tplc="FC76DD42" w:tentative="1">
      <w:start w:val="1"/>
      <w:numFmt w:val="bullet"/>
      <w:lvlText w:val="•"/>
      <w:lvlJc w:val="left"/>
      <w:pPr>
        <w:tabs>
          <w:tab w:val="num" w:pos="6480"/>
        </w:tabs>
        <w:ind w:left="6480" w:hanging="360"/>
      </w:pPr>
      <w:rPr>
        <w:rFonts w:ascii="Arial" w:hAnsi="Arial" w:hint="default"/>
      </w:rPr>
    </w:lvl>
  </w:abstractNum>
  <w:abstractNum w:abstractNumId="4">
    <w:nsid w:val="197721A3"/>
    <w:multiLevelType w:val="hybridMultilevel"/>
    <w:tmpl w:val="397A9056"/>
    <w:lvl w:ilvl="0" w:tplc="AE8CB88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CA42EF"/>
    <w:multiLevelType w:val="hybridMultilevel"/>
    <w:tmpl w:val="3160BED0"/>
    <w:lvl w:ilvl="0" w:tplc="89E490D2">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1C9C3E57"/>
    <w:multiLevelType w:val="hybridMultilevel"/>
    <w:tmpl w:val="C24E9BBE"/>
    <w:lvl w:ilvl="0" w:tplc="57BC1F46">
      <w:start w:val="1"/>
      <w:numFmt w:val="bullet"/>
      <w:lvlText w:val="•"/>
      <w:lvlJc w:val="left"/>
      <w:pPr>
        <w:tabs>
          <w:tab w:val="num" w:pos="720"/>
        </w:tabs>
        <w:ind w:left="720" w:hanging="360"/>
      </w:pPr>
      <w:rPr>
        <w:rFonts w:ascii="Arial" w:hAnsi="Arial" w:hint="default"/>
      </w:rPr>
    </w:lvl>
    <w:lvl w:ilvl="1" w:tplc="2B0AAC42">
      <w:start w:val="1"/>
      <w:numFmt w:val="bullet"/>
      <w:lvlText w:val="•"/>
      <w:lvlJc w:val="left"/>
      <w:pPr>
        <w:tabs>
          <w:tab w:val="num" w:pos="1440"/>
        </w:tabs>
        <w:ind w:left="1440" w:hanging="360"/>
      </w:pPr>
      <w:rPr>
        <w:rFonts w:ascii="Arial" w:hAnsi="Arial" w:hint="default"/>
      </w:rPr>
    </w:lvl>
    <w:lvl w:ilvl="2" w:tplc="E136554C" w:tentative="1">
      <w:start w:val="1"/>
      <w:numFmt w:val="bullet"/>
      <w:lvlText w:val="•"/>
      <w:lvlJc w:val="left"/>
      <w:pPr>
        <w:tabs>
          <w:tab w:val="num" w:pos="2160"/>
        </w:tabs>
        <w:ind w:left="2160" w:hanging="360"/>
      </w:pPr>
      <w:rPr>
        <w:rFonts w:ascii="Arial" w:hAnsi="Arial" w:hint="default"/>
      </w:rPr>
    </w:lvl>
    <w:lvl w:ilvl="3" w:tplc="A3FEED42" w:tentative="1">
      <w:start w:val="1"/>
      <w:numFmt w:val="bullet"/>
      <w:lvlText w:val="•"/>
      <w:lvlJc w:val="left"/>
      <w:pPr>
        <w:tabs>
          <w:tab w:val="num" w:pos="2880"/>
        </w:tabs>
        <w:ind w:left="2880" w:hanging="360"/>
      </w:pPr>
      <w:rPr>
        <w:rFonts w:ascii="Arial" w:hAnsi="Arial" w:hint="default"/>
      </w:rPr>
    </w:lvl>
    <w:lvl w:ilvl="4" w:tplc="7AF0B090" w:tentative="1">
      <w:start w:val="1"/>
      <w:numFmt w:val="bullet"/>
      <w:lvlText w:val="•"/>
      <w:lvlJc w:val="left"/>
      <w:pPr>
        <w:tabs>
          <w:tab w:val="num" w:pos="3600"/>
        </w:tabs>
        <w:ind w:left="3600" w:hanging="360"/>
      </w:pPr>
      <w:rPr>
        <w:rFonts w:ascii="Arial" w:hAnsi="Arial" w:hint="default"/>
      </w:rPr>
    </w:lvl>
    <w:lvl w:ilvl="5" w:tplc="314ECD32" w:tentative="1">
      <w:start w:val="1"/>
      <w:numFmt w:val="bullet"/>
      <w:lvlText w:val="•"/>
      <w:lvlJc w:val="left"/>
      <w:pPr>
        <w:tabs>
          <w:tab w:val="num" w:pos="4320"/>
        </w:tabs>
        <w:ind w:left="4320" w:hanging="360"/>
      </w:pPr>
      <w:rPr>
        <w:rFonts w:ascii="Arial" w:hAnsi="Arial" w:hint="default"/>
      </w:rPr>
    </w:lvl>
    <w:lvl w:ilvl="6" w:tplc="B09257E2" w:tentative="1">
      <w:start w:val="1"/>
      <w:numFmt w:val="bullet"/>
      <w:lvlText w:val="•"/>
      <w:lvlJc w:val="left"/>
      <w:pPr>
        <w:tabs>
          <w:tab w:val="num" w:pos="5040"/>
        </w:tabs>
        <w:ind w:left="5040" w:hanging="360"/>
      </w:pPr>
      <w:rPr>
        <w:rFonts w:ascii="Arial" w:hAnsi="Arial" w:hint="default"/>
      </w:rPr>
    </w:lvl>
    <w:lvl w:ilvl="7" w:tplc="DEA02D42" w:tentative="1">
      <w:start w:val="1"/>
      <w:numFmt w:val="bullet"/>
      <w:lvlText w:val="•"/>
      <w:lvlJc w:val="left"/>
      <w:pPr>
        <w:tabs>
          <w:tab w:val="num" w:pos="5760"/>
        </w:tabs>
        <w:ind w:left="5760" w:hanging="360"/>
      </w:pPr>
      <w:rPr>
        <w:rFonts w:ascii="Arial" w:hAnsi="Arial" w:hint="default"/>
      </w:rPr>
    </w:lvl>
    <w:lvl w:ilvl="8" w:tplc="855EF2B2" w:tentative="1">
      <w:start w:val="1"/>
      <w:numFmt w:val="bullet"/>
      <w:lvlText w:val="•"/>
      <w:lvlJc w:val="left"/>
      <w:pPr>
        <w:tabs>
          <w:tab w:val="num" w:pos="6480"/>
        </w:tabs>
        <w:ind w:left="6480" w:hanging="360"/>
      </w:pPr>
      <w:rPr>
        <w:rFonts w:ascii="Arial" w:hAnsi="Arial" w:hint="default"/>
      </w:rPr>
    </w:lvl>
  </w:abstractNum>
  <w:abstractNum w:abstractNumId="7">
    <w:nsid w:val="1D6E2A01"/>
    <w:multiLevelType w:val="hybridMultilevel"/>
    <w:tmpl w:val="398AB4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4C3BB7"/>
    <w:multiLevelType w:val="hybridMultilevel"/>
    <w:tmpl w:val="405C5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CB1885"/>
    <w:multiLevelType w:val="hybridMultilevel"/>
    <w:tmpl w:val="B506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23240D"/>
    <w:multiLevelType w:val="hybridMultilevel"/>
    <w:tmpl w:val="2018BAA6"/>
    <w:lvl w:ilvl="0" w:tplc="766CA332">
      <w:start w:val="1"/>
      <w:numFmt w:val="lowerLetter"/>
      <w:lvlText w:val="%1)"/>
      <w:lvlJc w:val="left"/>
      <w:pPr>
        <w:ind w:left="1080" w:hanging="360"/>
      </w:pPr>
      <w:rPr>
        <w:rFonts w:hint="default"/>
      </w:rPr>
    </w:lvl>
    <w:lvl w:ilvl="1" w:tplc="36469B66" w:tentative="1">
      <w:start w:val="1"/>
      <w:numFmt w:val="lowerLetter"/>
      <w:lvlText w:val="%2."/>
      <w:lvlJc w:val="left"/>
      <w:pPr>
        <w:ind w:left="1800" w:hanging="360"/>
      </w:pPr>
    </w:lvl>
    <w:lvl w:ilvl="2" w:tplc="3182BEEE" w:tentative="1">
      <w:start w:val="1"/>
      <w:numFmt w:val="lowerRoman"/>
      <w:lvlText w:val="%3."/>
      <w:lvlJc w:val="right"/>
      <w:pPr>
        <w:ind w:left="2520" w:hanging="180"/>
      </w:pPr>
    </w:lvl>
    <w:lvl w:ilvl="3" w:tplc="3746FE74" w:tentative="1">
      <w:start w:val="1"/>
      <w:numFmt w:val="decimal"/>
      <w:lvlText w:val="%4."/>
      <w:lvlJc w:val="left"/>
      <w:pPr>
        <w:ind w:left="3240" w:hanging="360"/>
      </w:pPr>
    </w:lvl>
    <w:lvl w:ilvl="4" w:tplc="5F4C6B8A" w:tentative="1">
      <w:start w:val="1"/>
      <w:numFmt w:val="lowerLetter"/>
      <w:lvlText w:val="%5."/>
      <w:lvlJc w:val="left"/>
      <w:pPr>
        <w:ind w:left="3960" w:hanging="360"/>
      </w:pPr>
    </w:lvl>
    <w:lvl w:ilvl="5" w:tplc="0FCA1C5C" w:tentative="1">
      <w:start w:val="1"/>
      <w:numFmt w:val="lowerRoman"/>
      <w:lvlText w:val="%6."/>
      <w:lvlJc w:val="right"/>
      <w:pPr>
        <w:ind w:left="4680" w:hanging="180"/>
      </w:pPr>
    </w:lvl>
    <w:lvl w:ilvl="6" w:tplc="3928373E" w:tentative="1">
      <w:start w:val="1"/>
      <w:numFmt w:val="decimal"/>
      <w:lvlText w:val="%7."/>
      <w:lvlJc w:val="left"/>
      <w:pPr>
        <w:ind w:left="5400" w:hanging="360"/>
      </w:pPr>
    </w:lvl>
    <w:lvl w:ilvl="7" w:tplc="98C8D3A6" w:tentative="1">
      <w:start w:val="1"/>
      <w:numFmt w:val="lowerLetter"/>
      <w:lvlText w:val="%8."/>
      <w:lvlJc w:val="left"/>
      <w:pPr>
        <w:ind w:left="6120" w:hanging="360"/>
      </w:pPr>
    </w:lvl>
    <w:lvl w:ilvl="8" w:tplc="00701FF2" w:tentative="1">
      <w:start w:val="1"/>
      <w:numFmt w:val="lowerRoman"/>
      <w:lvlText w:val="%9."/>
      <w:lvlJc w:val="right"/>
      <w:pPr>
        <w:ind w:left="6840" w:hanging="180"/>
      </w:pPr>
    </w:lvl>
  </w:abstractNum>
  <w:abstractNum w:abstractNumId="11">
    <w:nsid w:val="23D566C7"/>
    <w:multiLevelType w:val="hybridMultilevel"/>
    <w:tmpl w:val="7EE8F154"/>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8C551D"/>
    <w:multiLevelType w:val="hybridMultilevel"/>
    <w:tmpl w:val="E3FE3C72"/>
    <w:lvl w:ilvl="0" w:tplc="071AE792">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260A0331"/>
    <w:multiLevelType w:val="hybridMultilevel"/>
    <w:tmpl w:val="4142DC30"/>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D52ED6"/>
    <w:multiLevelType w:val="hybridMultilevel"/>
    <w:tmpl w:val="E716CD24"/>
    <w:lvl w:ilvl="0" w:tplc="4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B3344E"/>
    <w:multiLevelType w:val="hybridMultilevel"/>
    <w:tmpl w:val="7D861A64"/>
    <w:lvl w:ilvl="0" w:tplc="4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E7D38AB"/>
    <w:multiLevelType w:val="hybridMultilevel"/>
    <w:tmpl w:val="5DE811EE"/>
    <w:lvl w:ilvl="0" w:tplc="4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564C51"/>
    <w:multiLevelType w:val="hybridMultilevel"/>
    <w:tmpl w:val="0B02B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A77832"/>
    <w:multiLevelType w:val="hybridMultilevel"/>
    <w:tmpl w:val="4D04ED4C"/>
    <w:lvl w:ilvl="0" w:tplc="06F8B64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7FB5E7B"/>
    <w:multiLevelType w:val="hybridMultilevel"/>
    <w:tmpl w:val="DDE068B4"/>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3B403ED0"/>
    <w:multiLevelType w:val="hybridMultilevel"/>
    <w:tmpl w:val="F6A473C4"/>
    <w:lvl w:ilvl="0" w:tplc="071AE7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5242C3"/>
    <w:multiLevelType w:val="hybridMultilevel"/>
    <w:tmpl w:val="3814C84A"/>
    <w:lvl w:ilvl="0" w:tplc="4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416D8D"/>
    <w:multiLevelType w:val="hybridMultilevel"/>
    <w:tmpl w:val="D450BFFA"/>
    <w:lvl w:ilvl="0" w:tplc="44090001">
      <w:start w:val="1"/>
      <w:numFmt w:val="bullet"/>
      <w:lvlText w:val=""/>
      <w:lvlJc w:val="left"/>
      <w:pPr>
        <w:ind w:left="360" w:hanging="360"/>
      </w:pPr>
      <w:rPr>
        <w:rFonts w:ascii="Symbol" w:hAnsi="Symbol" w:hint="default"/>
      </w:rPr>
    </w:lvl>
    <w:lvl w:ilvl="1" w:tplc="863ADDC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AC69DB"/>
    <w:multiLevelType w:val="hybridMultilevel"/>
    <w:tmpl w:val="C2C801A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nsid w:val="4E001C7F"/>
    <w:multiLevelType w:val="hybridMultilevel"/>
    <w:tmpl w:val="E8603B5E"/>
    <w:lvl w:ilvl="0" w:tplc="4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316EBF"/>
    <w:multiLevelType w:val="hybridMultilevel"/>
    <w:tmpl w:val="B4D4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845E1"/>
    <w:multiLevelType w:val="hybridMultilevel"/>
    <w:tmpl w:val="1B829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5A0A1B"/>
    <w:multiLevelType w:val="hybridMultilevel"/>
    <w:tmpl w:val="E09EBE92"/>
    <w:lvl w:ilvl="0" w:tplc="87F8C004">
      <w:start w:val="2"/>
      <w:numFmt w:val="decimal"/>
      <w:lvlText w:val="%1."/>
      <w:lvlJc w:val="left"/>
      <w:pPr>
        <w:tabs>
          <w:tab w:val="num" w:pos="720"/>
        </w:tabs>
        <w:ind w:left="720" w:hanging="360"/>
      </w:pPr>
    </w:lvl>
    <w:lvl w:ilvl="1" w:tplc="FE62A77A" w:tentative="1">
      <w:start w:val="1"/>
      <w:numFmt w:val="decimal"/>
      <w:lvlText w:val="%2."/>
      <w:lvlJc w:val="left"/>
      <w:pPr>
        <w:tabs>
          <w:tab w:val="num" w:pos="1440"/>
        </w:tabs>
        <w:ind w:left="1440" w:hanging="360"/>
      </w:pPr>
    </w:lvl>
    <w:lvl w:ilvl="2" w:tplc="A4D889D0" w:tentative="1">
      <w:start w:val="1"/>
      <w:numFmt w:val="decimal"/>
      <w:lvlText w:val="%3."/>
      <w:lvlJc w:val="left"/>
      <w:pPr>
        <w:tabs>
          <w:tab w:val="num" w:pos="2160"/>
        </w:tabs>
        <w:ind w:left="2160" w:hanging="360"/>
      </w:pPr>
    </w:lvl>
    <w:lvl w:ilvl="3" w:tplc="58A08076" w:tentative="1">
      <w:start w:val="1"/>
      <w:numFmt w:val="decimal"/>
      <w:lvlText w:val="%4."/>
      <w:lvlJc w:val="left"/>
      <w:pPr>
        <w:tabs>
          <w:tab w:val="num" w:pos="2880"/>
        </w:tabs>
        <w:ind w:left="2880" w:hanging="360"/>
      </w:pPr>
    </w:lvl>
    <w:lvl w:ilvl="4" w:tplc="BC42BD00" w:tentative="1">
      <w:start w:val="1"/>
      <w:numFmt w:val="decimal"/>
      <w:lvlText w:val="%5."/>
      <w:lvlJc w:val="left"/>
      <w:pPr>
        <w:tabs>
          <w:tab w:val="num" w:pos="3600"/>
        </w:tabs>
        <w:ind w:left="3600" w:hanging="360"/>
      </w:pPr>
    </w:lvl>
    <w:lvl w:ilvl="5" w:tplc="34645B1C" w:tentative="1">
      <w:start w:val="1"/>
      <w:numFmt w:val="decimal"/>
      <w:lvlText w:val="%6."/>
      <w:lvlJc w:val="left"/>
      <w:pPr>
        <w:tabs>
          <w:tab w:val="num" w:pos="4320"/>
        </w:tabs>
        <w:ind w:left="4320" w:hanging="360"/>
      </w:pPr>
    </w:lvl>
    <w:lvl w:ilvl="6" w:tplc="CDBACD70" w:tentative="1">
      <w:start w:val="1"/>
      <w:numFmt w:val="decimal"/>
      <w:lvlText w:val="%7."/>
      <w:lvlJc w:val="left"/>
      <w:pPr>
        <w:tabs>
          <w:tab w:val="num" w:pos="5040"/>
        </w:tabs>
        <w:ind w:left="5040" w:hanging="360"/>
      </w:pPr>
    </w:lvl>
    <w:lvl w:ilvl="7" w:tplc="B7F85998" w:tentative="1">
      <w:start w:val="1"/>
      <w:numFmt w:val="decimal"/>
      <w:lvlText w:val="%8."/>
      <w:lvlJc w:val="left"/>
      <w:pPr>
        <w:tabs>
          <w:tab w:val="num" w:pos="5760"/>
        </w:tabs>
        <w:ind w:left="5760" w:hanging="360"/>
      </w:pPr>
    </w:lvl>
    <w:lvl w:ilvl="8" w:tplc="9C920B34" w:tentative="1">
      <w:start w:val="1"/>
      <w:numFmt w:val="decimal"/>
      <w:lvlText w:val="%9."/>
      <w:lvlJc w:val="left"/>
      <w:pPr>
        <w:tabs>
          <w:tab w:val="num" w:pos="6480"/>
        </w:tabs>
        <w:ind w:left="6480" w:hanging="360"/>
      </w:pPr>
    </w:lvl>
  </w:abstractNum>
  <w:abstractNum w:abstractNumId="28">
    <w:nsid w:val="54E50DB7"/>
    <w:multiLevelType w:val="hybridMultilevel"/>
    <w:tmpl w:val="AAEA623A"/>
    <w:lvl w:ilvl="0" w:tplc="071AE792">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nsid w:val="5A483A27"/>
    <w:multiLevelType w:val="hybridMultilevel"/>
    <w:tmpl w:val="A29A8F9A"/>
    <w:lvl w:ilvl="0" w:tplc="071AE7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5272C4"/>
    <w:multiLevelType w:val="hybridMultilevel"/>
    <w:tmpl w:val="41A0197A"/>
    <w:lvl w:ilvl="0" w:tplc="4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B002E2"/>
    <w:multiLevelType w:val="hybridMultilevel"/>
    <w:tmpl w:val="CBF4C6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08E7A7E"/>
    <w:multiLevelType w:val="hybridMultilevel"/>
    <w:tmpl w:val="7F58CA38"/>
    <w:lvl w:ilvl="0" w:tplc="6C321878">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nsid w:val="640F52BB"/>
    <w:multiLevelType w:val="hybridMultilevel"/>
    <w:tmpl w:val="0BEA82E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nsid w:val="67560D4F"/>
    <w:multiLevelType w:val="hybridMultilevel"/>
    <w:tmpl w:val="74625A4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nsid w:val="685963F5"/>
    <w:multiLevelType w:val="hybridMultilevel"/>
    <w:tmpl w:val="78C6D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C159F7"/>
    <w:multiLevelType w:val="multilevel"/>
    <w:tmpl w:val="4DCE5BCC"/>
    <w:lvl w:ilvl="0">
      <w:start w:val="1"/>
      <w:numFmt w:val="decimal"/>
      <w:pStyle w:val="AppendixHeading"/>
      <w:lvlText w:val="Appendix %1."/>
      <w:lvlJc w:val="left"/>
      <w:pPr>
        <w:tabs>
          <w:tab w:val="num" w:pos="1800"/>
        </w:tabs>
        <w:ind w:left="567" w:hanging="567"/>
      </w:pPr>
      <w:rPr>
        <w:rFonts w:hint="default"/>
      </w:rPr>
    </w:lvl>
    <w:lvl w:ilvl="1">
      <w:start w:val="1"/>
      <w:numFmt w:val="decimal"/>
      <w:pStyle w:val="AppendixHeading1"/>
      <w:lvlText w:val="A%1.%2."/>
      <w:lvlJc w:val="left"/>
      <w:pPr>
        <w:tabs>
          <w:tab w:val="num" w:pos="567"/>
        </w:tabs>
        <w:ind w:left="567" w:hanging="567"/>
      </w:pPr>
      <w:rPr>
        <w:rFonts w:hint="default"/>
      </w:rPr>
    </w:lvl>
    <w:lvl w:ilvl="2">
      <w:start w:val="1"/>
      <w:numFmt w:val="decimal"/>
      <w:pStyle w:val="AppendixHeading2"/>
      <w:lvlText w:val="A%1.%2.%3."/>
      <w:lvlJc w:val="left"/>
      <w:pPr>
        <w:tabs>
          <w:tab w:val="num" w:pos="720"/>
        </w:tabs>
        <w:ind w:left="567" w:hanging="567"/>
      </w:pPr>
      <w:rPr>
        <w:rFonts w:hint="default"/>
      </w:rPr>
    </w:lvl>
    <w:lvl w:ilvl="3">
      <w:start w:val="1"/>
      <w:numFmt w:val="decimal"/>
      <w:pStyle w:val="AppendixHeading3"/>
      <w:lvlText w:val="A%1.%2.%3.%4."/>
      <w:lvlJc w:val="left"/>
      <w:pPr>
        <w:tabs>
          <w:tab w:val="num" w:pos="1080"/>
        </w:tabs>
        <w:ind w:left="0" w:firstLine="0"/>
      </w:pPr>
      <w:rPr>
        <w:rFonts w:hint="default"/>
      </w:rPr>
    </w:lvl>
    <w:lvl w:ilvl="4">
      <w:start w:val="1"/>
      <w:numFmt w:val="decimal"/>
      <w:pStyle w:val="AppendixHeading4"/>
      <w:lvlText w:val="A%1.%2.%3.%4.%5."/>
      <w:lvlJc w:val="left"/>
      <w:pPr>
        <w:tabs>
          <w:tab w:val="num" w:pos="1080"/>
        </w:tabs>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7">
    <w:nsid w:val="77A259EC"/>
    <w:multiLevelType w:val="multilevel"/>
    <w:tmpl w:val="0652C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3C3453"/>
    <w:multiLevelType w:val="hybridMultilevel"/>
    <w:tmpl w:val="37B2119E"/>
    <w:lvl w:ilvl="0" w:tplc="4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7B0069"/>
    <w:multiLevelType w:val="hybridMultilevel"/>
    <w:tmpl w:val="3948F146"/>
    <w:lvl w:ilvl="0" w:tplc="78781C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F41A11"/>
    <w:multiLevelType w:val="hybridMultilevel"/>
    <w:tmpl w:val="7F204D30"/>
    <w:lvl w:ilvl="0" w:tplc="4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AC3ADD"/>
    <w:multiLevelType w:val="hybridMultilevel"/>
    <w:tmpl w:val="FCCCB7CC"/>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10"/>
  </w:num>
  <w:num w:numId="3">
    <w:abstractNumId w:val="32"/>
  </w:num>
  <w:num w:numId="4">
    <w:abstractNumId w:val="36"/>
  </w:num>
  <w:num w:numId="5">
    <w:abstractNumId w:val="5"/>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3"/>
  </w:num>
  <w:num w:numId="10">
    <w:abstractNumId w:val="9"/>
  </w:num>
  <w:num w:numId="11">
    <w:abstractNumId w:val="19"/>
  </w:num>
  <w:num w:numId="12">
    <w:abstractNumId w:val="21"/>
  </w:num>
  <w:num w:numId="13">
    <w:abstractNumId w:val="37"/>
  </w:num>
  <w:num w:numId="14">
    <w:abstractNumId w:val="17"/>
  </w:num>
  <w:num w:numId="15">
    <w:abstractNumId w:val="34"/>
  </w:num>
  <w:num w:numId="16">
    <w:abstractNumId w:val="25"/>
  </w:num>
  <w:num w:numId="17">
    <w:abstractNumId w:val="15"/>
  </w:num>
  <w:num w:numId="18">
    <w:abstractNumId w:val="18"/>
  </w:num>
  <w:num w:numId="19">
    <w:abstractNumId w:val="4"/>
  </w:num>
  <w:num w:numId="20">
    <w:abstractNumId w:val="0"/>
  </w:num>
  <w:num w:numId="21">
    <w:abstractNumId w:val="28"/>
  </w:num>
  <w:num w:numId="22">
    <w:abstractNumId w:val="35"/>
  </w:num>
  <w:num w:numId="23">
    <w:abstractNumId w:val="8"/>
  </w:num>
  <w:num w:numId="24">
    <w:abstractNumId w:val="23"/>
  </w:num>
  <w:num w:numId="25">
    <w:abstractNumId w:val="12"/>
  </w:num>
  <w:num w:numId="26">
    <w:abstractNumId w:val="38"/>
  </w:num>
  <w:num w:numId="27">
    <w:abstractNumId w:val="29"/>
  </w:num>
  <w:num w:numId="28">
    <w:abstractNumId w:val="1"/>
  </w:num>
  <w:num w:numId="29">
    <w:abstractNumId w:val="30"/>
  </w:num>
  <w:num w:numId="30">
    <w:abstractNumId w:val="16"/>
  </w:num>
  <w:num w:numId="31">
    <w:abstractNumId w:val="20"/>
  </w:num>
  <w:num w:numId="32">
    <w:abstractNumId w:val="13"/>
  </w:num>
  <w:num w:numId="33">
    <w:abstractNumId w:val="11"/>
  </w:num>
  <w:num w:numId="34">
    <w:abstractNumId w:val="22"/>
  </w:num>
  <w:num w:numId="35">
    <w:abstractNumId w:val="41"/>
  </w:num>
  <w:num w:numId="36">
    <w:abstractNumId w:val="24"/>
  </w:num>
  <w:num w:numId="37">
    <w:abstractNumId w:val="14"/>
  </w:num>
  <w:num w:numId="38">
    <w:abstractNumId w:val="40"/>
  </w:num>
  <w:num w:numId="39">
    <w:abstractNumId w:val="31"/>
  </w:num>
  <w:num w:numId="40">
    <w:abstractNumId w:val="26"/>
  </w:num>
  <w:num w:numId="41">
    <w:abstractNumId w:val="3"/>
  </w:num>
  <w:num w:numId="42">
    <w:abstractNumId w:val="27"/>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Formatting/>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ED226B"/>
    <w:rsid w:val="000044FF"/>
    <w:rsid w:val="0002186F"/>
    <w:rsid w:val="00021873"/>
    <w:rsid w:val="0002797C"/>
    <w:rsid w:val="00031F4C"/>
    <w:rsid w:val="000342F6"/>
    <w:rsid w:val="000345F1"/>
    <w:rsid w:val="0004280F"/>
    <w:rsid w:val="00042FFB"/>
    <w:rsid w:val="000526B3"/>
    <w:rsid w:val="000616A8"/>
    <w:rsid w:val="00061A86"/>
    <w:rsid w:val="0006688E"/>
    <w:rsid w:val="000679E9"/>
    <w:rsid w:val="00075BC3"/>
    <w:rsid w:val="00077BD1"/>
    <w:rsid w:val="000820EF"/>
    <w:rsid w:val="00090DA8"/>
    <w:rsid w:val="00090E4D"/>
    <w:rsid w:val="0009528E"/>
    <w:rsid w:val="00096B26"/>
    <w:rsid w:val="000A0D4C"/>
    <w:rsid w:val="000A3FFC"/>
    <w:rsid w:val="000A7248"/>
    <w:rsid w:val="000B3104"/>
    <w:rsid w:val="000B49BE"/>
    <w:rsid w:val="000B509C"/>
    <w:rsid w:val="000B65C1"/>
    <w:rsid w:val="000C1C39"/>
    <w:rsid w:val="000C244A"/>
    <w:rsid w:val="000D4BF8"/>
    <w:rsid w:val="000E05D7"/>
    <w:rsid w:val="000E2374"/>
    <w:rsid w:val="000E6D92"/>
    <w:rsid w:val="000F25D7"/>
    <w:rsid w:val="000F2636"/>
    <w:rsid w:val="00100329"/>
    <w:rsid w:val="001055A8"/>
    <w:rsid w:val="00105BAD"/>
    <w:rsid w:val="00114F66"/>
    <w:rsid w:val="00115361"/>
    <w:rsid w:val="00117963"/>
    <w:rsid w:val="00142984"/>
    <w:rsid w:val="00145CDC"/>
    <w:rsid w:val="00147891"/>
    <w:rsid w:val="00152CAC"/>
    <w:rsid w:val="0015402C"/>
    <w:rsid w:val="00156026"/>
    <w:rsid w:val="00156412"/>
    <w:rsid w:val="0015707C"/>
    <w:rsid w:val="0016361F"/>
    <w:rsid w:val="00166D93"/>
    <w:rsid w:val="00167115"/>
    <w:rsid w:val="00175366"/>
    <w:rsid w:val="00181E57"/>
    <w:rsid w:val="00185431"/>
    <w:rsid w:val="00186715"/>
    <w:rsid w:val="00191EF4"/>
    <w:rsid w:val="001941E4"/>
    <w:rsid w:val="00197052"/>
    <w:rsid w:val="001A09A5"/>
    <w:rsid w:val="001A31E9"/>
    <w:rsid w:val="001A3726"/>
    <w:rsid w:val="001A7202"/>
    <w:rsid w:val="001B3A4B"/>
    <w:rsid w:val="001B5399"/>
    <w:rsid w:val="001D3D2D"/>
    <w:rsid w:val="001D46D7"/>
    <w:rsid w:val="001D530D"/>
    <w:rsid w:val="001E01C3"/>
    <w:rsid w:val="001E123C"/>
    <w:rsid w:val="001E3B1B"/>
    <w:rsid w:val="001E5FF7"/>
    <w:rsid w:val="001F06DA"/>
    <w:rsid w:val="001F40C5"/>
    <w:rsid w:val="001F6ACB"/>
    <w:rsid w:val="002037F4"/>
    <w:rsid w:val="00207475"/>
    <w:rsid w:val="00210E6A"/>
    <w:rsid w:val="00211419"/>
    <w:rsid w:val="002272EC"/>
    <w:rsid w:val="00231262"/>
    <w:rsid w:val="002314D5"/>
    <w:rsid w:val="00232081"/>
    <w:rsid w:val="002321F2"/>
    <w:rsid w:val="0024428F"/>
    <w:rsid w:val="002443BC"/>
    <w:rsid w:val="0024440B"/>
    <w:rsid w:val="0024443E"/>
    <w:rsid w:val="002509D8"/>
    <w:rsid w:val="002623FE"/>
    <w:rsid w:val="0026694B"/>
    <w:rsid w:val="00276EA1"/>
    <w:rsid w:val="002770FD"/>
    <w:rsid w:val="00281610"/>
    <w:rsid w:val="00285ABD"/>
    <w:rsid w:val="0029027A"/>
    <w:rsid w:val="0029789F"/>
    <w:rsid w:val="00297C09"/>
    <w:rsid w:val="002B371F"/>
    <w:rsid w:val="002B598C"/>
    <w:rsid w:val="002B7429"/>
    <w:rsid w:val="002C4158"/>
    <w:rsid w:val="002D10A9"/>
    <w:rsid w:val="002D126E"/>
    <w:rsid w:val="002D5798"/>
    <w:rsid w:val="002E0F15"/>
    <w:rsid w:val="002E4478"/>
    <w:rsid w:val="002F7443"/>
    <w:rsid w:val="00304846"/>
    <w:rsid w:val="00306C75"/>
    <w:rsid w:val="00307B8B"/>
    <w:rsid w:val="003105D3"/>
    <w:rsid w:val="00321975"/>
    <w:rsid w:val="003268B1"/>
    <w:rsid w:val="00332855"/>
    <w:rsid w:val="003364A4"/>
    <w:rsid w:val="0034281D"/>
    <w:rsid w:val="00342AD3"/>
    <w:rsid w:val="00343822"/>
    <w:rsid w:val="00347F31"/>
    <w:rsid w:val="0035275D"/>
    <w:rsid w:val="00353AF7"/>
    <w:rsid w:val="003567A0"/>
    <w:rsid w:val="00361C7E"/>
    <w:rsid w:val="00361CC7"/>
    <w:rsid w:val="00362F2F"/>
    <w:rsid w:val="003639C7"/>
    <w:rsid w:val="003653D9"/>
    <w:rsid w:val="00366E5C"/>
    <w:rsid w:val="003731BF"/>
    <w:rsid w:val="00374186"/>
    <w:rsid w:val="00375457"/>
    <w:rsid w:val="003914C1"/>
    <w:rsid w:val="00393A76"/>
    <w:rsid w:val="003A0404"/>
    <w:rsid w:val="003A2A4B"/>
    <w:rsid w:val="003A70C8"/>
    <w:rsid w:val="003C0155"/>
    <w:rsid w:val="003C0901"/>
    <w:rsid w:val="003C27A5"/>
    <w:rsid w:val="003C7FE8"/>
    <w:rsid w:val="003D0643"/>
    <w:rsid w:val="003E1C36"/>
    <w:rsid w:val="003E6D42"/>
    <w:rsid w:val="003F3ACD"/>
    <w:rsid w:val="00401089"/>
    <w:rsid w:val="0040112C"/>
    <w:rsid w:val="00406A96"/>
    <w:rsid w:val="00407D46"/>
    <w:rsid w:val="0041056B"/>
    <w:rsid w:val="00412175"/>
    <w:rsid w:val="004244D6"/>
    <w:rsid w:val="00427347"/>
    <w:rsid w:val="00432B2C"/>
    <w:rsid w:val="004378B3"/>
    <w:rsid w:val="00442FD5"/>
    <w:rsid w:val="00446435"/>
    <w:rsid w:val="00447462"/>
    <w:rsid w:val="00455B55"/>
    <w:rsid w:val="00455DAD"/>
    <w:rsid w:val="00455EFB"/>
    <w:rsid w:val="004602FB"/>
    <w:rsid w:val="0046381A"/>
    <w:rsid w:val="00465C86"/>
    <w:rsid w:val="00473C6E"/>
    <w:rsid w:val="0047519D"/>
    <w:rsid w:val="00475FC7"/>
    <w:rsid w:val="00485F00"/>
    <w:rsid w:val="004873B9"/>
    <w:rsid w:val="00490C92"/>
    <w:rsid w:val="0049197B"/>
    <w:rsid w:val="00493255"/>
    <w:rsid w:val="004B3877"/>
    <w:rsid w:val="004C5E42"/>
    <w:rsid w:val="004D521D"/>
    <w:rsid w:val="004D7CFF"/>
    <w:rsid w:val="004E01AA"/>
    <w:rsid w:val="004E3600"/>
    <w:rsid w:val="004E3F06"/>
    <w:rsid w:val="004E5292"/>
    <w:rsid w:val="004F6A5D"/>
    <w:rsid w:val="004F75F2"/>
    <w:rsid w:val="00511D6C"/>
    <w:rsid w:val="00514949"/>
    <w:rsid w:val="00514F03"/>
    <w:rsid w:val="00515A44"/>
    <w:rsid w:val="00517E32"/>
    <w:rsid w:val="00527EBE"/>
    <w:rsid w:val="005334A7"/>
    <w:rsid w:val="0053485C"/>
    <w:rsid w:val="00536020"/>
    <w:rsid w:val="00543DB2"/>
    <w:rsid w:val="00546DBC"/>
    <w:rsid w:val="00547808"/>
    <w:rsid w:val="005520C0"/>
    <w:rsid w:val="00554F95"/>
    <w:rsid w:val="00560330"/>
    <w:rsid w:val="00563F22"/>
    <w:rsid w:val="0056488F"/>
    <w:rsid w:val="00566122"/>
    <w:rsid w:val="00567611"/>
    <w:rsid w:val="005708A8"/>
    <w:rsid w:val="00574E2E"/>
    <w:rsid w:val="00585E57"/>
    <w:rsid w:val="00591650"/>
    <w:rsid w:val="00591FA6"/>
    <w:rsid w:val="00593AB1"/>
    <w:rsid w:val="005A0D74"/>
    <w:rsid w:val="005A1A78"/>
    <w:rsid w:val="005A237C"/>
    <w:rsid w:val="005B0129"/>
    <w:rsid w:val="005B0B79"/>
    <w:rsid w:val="005B17E5"/>
    <w:rsid w:val="005B3A66"/>
    <w:rsid w:val="005C3EB1"/>
    <w:rsid w:val="005C43E1"/>
    <w:rsid w:val="005C52B2"/>
    <w:rsid w:val="005C7347"/>
    <w:rsid w:val="005D151A"/>
    <w:rsid w:val="005D3119"/>
    <w:rsid w:val="005E1A41"/>
    <w:rsid w:val="005F18E2"/>
    <w:rsid w:val="005F25E9"/>
    <w:rsid w:val="005F2A55"/>
    <w:rsid w:val="005F2E3F"/>
    <w:rsid w:val="005F3F39"/>
    <w:rsid w:val="005F6BB0"/>
    <w:rsid w:val="00606ADD"/>
    <w:rsid w:val="00607DC6"/>
    <w:rsid w:val="006126AB"/>
    <w:rsid w:val="0061351C"/>
    <w:rsid w:val="00617C57"/>
    <w:rsid w:val="00617F00"/>
    <w:rsid w:val="00624451"/>
    <w:rsid w:val="006258B1"/>
    <w:rsid w:val="00630059"/>
    <w:rsid w:val="00631865"/>
    <w:rsid w:val="0063202A"/>
    <w:rsid w:val="00632786"/>
    <w:rsid w:val="00635251"/>
    <w:rsid w:val="006449B1"/>
    <w:rsid w:val="00650EA8"/>
    <w:rsid w:val="0065234F"/>
    <w:rsid w:val="0065379C"/>
    <w:rsid w:val="0066351D"/>
    <w:rsid w:val="0066396C"/>
    <w:rsid w:val="00663BB2"/>
    <w:rsid w:val="0066542B"/>
    <w:rsid w:val="00674C43"/>
    <w:rsid w:val="0067601D"/>
    <w:rsid w:val="0068490A"/>
    <w:rsid w:val="00685929"/>
    <w:rsid w:val="00687EAD"/>
    <w:rsid w:val="006905AA"/>
    <w:rsid w:val="00691D21"/>
    <w:rsid w:val="00693447"/>
    <w:rsid w:val="006A04FF"/>
    <w:rsid w:val="006A1D32"/>
    <w:rsid w:val="006A27A2"/>
    <w:rsid w:val="006A4FA4"/>
    <w:rsid w:val="006A5C9D"/>
    <w:rsid w:val="006A72ED"/>
    <w:rsid w:val="006B3CC8"/>
    <w:rsid w:val="006B3D26"/>
    <w:rsid w:val="006B636D"/>
    <w:rsid w:val="006C2990"/>
    <w:rsid w:val="006C463A"/>
    <w:rsid w:val="006C57D7"/>
    <w:rsid w:val="006D19A5"/>
    <w:rsid w:val="006D4F85"/>
    <w:rsid w:val="006D6EE0"/>
    <w:rsid w:val="006D74EC"/>
    <w:rsid w:val="006E54A1"/>
    <w:rsid w:val="006F15C0"/>
    <w:rsid w:val="006F6454"/>
    <w:rsid w:val="006F64DB"/>
    <w:rsid w:val="00705ACA"/>
    <w:rsid w:val="00707598"/>
    <w:rsid w:val="00710FAE"/>
    <w:rsid w:val="00712D0D"/>
    <w:rsid w:val="007136C6"/>
    <w:rsid w:val="00717016"/>
    <w:rsid w:val="00721AE6"/>
    <w:rsid w:val="00735FAE"/>
    <w:rsid w:val="00745CD2"/>
    <w:rsid w:val="00753B70"/>
    <w:rsid w:val="00757DA0"/>
    <w:rsid w:val="00765631"/>
    <w:rsid w:val="00766A01"/>
    <w:rsid w:val="00770EC7"/>
    <w:rsid w:val="00770FC9"/>
    <w:rsid w:val="0078647D"/>
    <w:rsid w:val="007932E5"/>
    <w:rsid w:val="0079406A"/>
    <w:rsid w:val="0079415F"/>
    <w:rsid w:val="00794FA8"/>
    <w:rsid w:val="0079746F"/>
    <w:rsid w:val="007A3520"/>
    <w:rsid w:val="007B0361"/>
    <w:rsid w:val="007B12E6"/>
    <w:rsid w:val="007C03EB"/>
    <w:rsid w:val="007C17DE"/>
    <w:rsid w:val="007C2874"/>
    <w:rsid w:val="007C46D8"/>
    <w:rsid w:val="007C58B7"/>
    <w:rsid w:val="007D3890"/>
    <w:rsid w:val="00806A85"/>
    <w:rsid w:val="00810FCA"/>
    <w:rsid w:val="0081461A"/>
    <w:rsid w:val="00815188"/>
    <w:rsid w:val="00816354"/>
    <w:rsid w:val="00825C9D"/>
    <w:rsid w:val="00825D62"/>
    <w:rsid w:val="0083021E"/>
    <w:rsid w:val="00830812"/>
    <w:rsid w:val="00830A71"/>
    <w:rsid w:val="00830DC1"/>
    <w:rsid w:val="0083205E"/>
    <w:rsid w:val="00840E4A"/>
    <w:rsid w:val="00843C8B"/>
    <w:rsid w:val="00846C3B"/>
    <w:rsid w:val="008501A7"/>
    <w:rsid w:val="00851BC7"/>
    <w:rsid w:val="00856156"/>
    <w:rsid w:val="00856441"/>
    <w:rsid w:val="00856F8C"/>
    <w:rsid w:val="00864C1F"/>
    <w:rsid w:val="008662AE"/>
    <w:rsid w:val="00870508"/>
    <w:rsid w:val="008708C1"/>
    <w:rsid w:val="00874F63"/>
    <w:rsid w:val="008778A7"/>
    <w:rsid w:val="00877F7B"/>
    <w:rsid w:val="008819B3"/>
    <w:rsid w:val="008836BF"/>
    <w:rsid w:val="0089072D"/>
    <w:rsid w:val="00890A4A"/>
    <w:rsid w:val="008920EF"/>
    <w:rsid w:val="008A0B43"/>
    <w:rsid w:val="008A2165"/>
    <w:rsid w:val="008A4B5B"/>
    <w:rsid w:val="008B09EF"/>
    <w:rsid w:val="008B0D40"/>
    <w:rsid w:val="008E7A29"/>
    <w:rsid w:val="008F6F2B"/>
    <w:rsid w:val="00900735"/>
    <w:rsid w:val="009033C7"/>
    <w:rsid w:val="00911458"/>
    <w:rsid w:val="0091684A"/>
    <w:rsid w:val="00920CD2"/>
    <w:rsid w:val="00922788"/>
    <w:rsid w:val="0092603E"/>
    <w:rsid w:val="00930BDD"/>
    <w:rsid w:val="009312C0"/>
    <w:rsid w:val="0093145D"/>
    <w:rsid w:val="00937937"/>
    <w:rsid w:val="0094371B"/>
    <w:rsid w:val="00950161"/>
    <w:rsid w:val="009667CB"/>
    <w:rsid w:val="00973A33"/>
    <w:rsid w:val="00977C3D"/>
    <w:rsid w:val="00980D49"/>
    <w:rsid w:val="00981F84"/>
    <w:rsid w:val="00983062"/>
    <w:rsid w:val="00985A95"/>
    <w:rsid w:val="00987FE0"/>
    <w:rsid w:val="009912F2"/>
    <w:rsid w:val="009A2EB1"/>
    <w:rsid w:val="009A5615"/>
    <w:rsid w:val="009A5C86"/>
    <w:rsid w:val="009B0CC5"/>
    <w:rsid w:val="009B2F31"/>
    <w:rsid w:val="009B33AD"/>
    <w:rsid w:val="009B3561"/>
    <w:rsid w:val="009B435E"/>
    <w:rsid w:val="009B52E9"/>
    <w:rsid w:val="009B7A73"/>
    <w:rsid w:val="009B7A91"/>
    <w:rsid w:val="009C3A2A"/>
    <w:rsid w:val="009C3BE4"/>
    <w:rsid w:val="009C4922"/>
    <w:rsid w:val="009C7B20"/>
    <w:rsid w:val="009D1DC7"/>
    <w:rsid w:val="009D2D63"/>
    <w:rsid w:val="009D5D8A"/>
    <w:rsid w:val="009D7CFE"/>
    <w:rsid w:val="009F01F2"/>
    <w:rsid w:val="009F0C7A"/>
    <w:rsid w:val="00A061A6"/>
    <w:rsid w:val="00A12E36"/>
    <w:rsid w:val="00A17F7F"/>
    <w:rsid w:val="00A20196"/>
    <w:rsid w:val="00A20D78"/>
    <w:rsid w:val="00A215A9"/>
    <w:rsid w:val="00A3189E"/>
    <w:rsid w:val="00A33702"/>
    <w:rsid w:val="00A4360E"/>
    <w:rsid w:val="00A44B91"/>
    <w:rsid w:val="00A546BE"/>
    <w:rsid w:val="00A56F53"/>
    <w:rsid w:val="00A6075D"/>
    <w:rsid w:val="00A666D5"/>
    <w:rsid w:val="00A67279"/>
    <w:rsid w:val="00A731F4"/>
    <w:rsid w:val="00A74033"/>
    <w:rsid w:val="00A75FE9"/>
    <w:rsid w:val="00A852CC"/>
    <w:rsid w:val="00A94E53"/>
    <w:rsid w:val="00A954F6"/>
    <w:rsid w:val="00AA055C"/>
    <w:rsid w:val="00AA18BA"/>
    <w:rsid w:val="00AA3532"/>
    <w:rsid w:val="00AB59CC"/>
    <w:rsid w:val="00AD2D1B"/>
    <w:rsid w:val="00AD2E44"/>
    <w:rsid w:val="00AD304B"/>
    <w:rsid w:val="00AD7303"/>
    <w:rsid w:val="00AE1B11"/>
    <w:rsid w:val="00AE2FD9"/>
    <w:rsid w:val="00AF194A"/>
    <w:rsid w:val="00B01FE7"/>
    <w:rsid w:val="00B064A5"/>
    <w:rsid w:val="00B069A1"/>
    <w:rsid w:val="00B06CB9"/>
    <w:rsid w:val="00B26AA0"/>
    <w:rsid w:val="00B40F97"/>
    <w:rsid w:val="00B57A59"/>
    <w:rsid w:val="00B65603"/>
    <w:rsid w:val="00B65790"/>
    <w:rsid w:val="00B66307"/>
    <w:rsid w:val="00B67A14"/>
    <w:rsid w:val="00B82A1C"/>
    <w:rsid w:val="00B85C7B"/>
    <w:rsid w:val="00B909FB"/>
    <w:rsid w:val="00B934F5"/>
    <w:rsid w:val="00BB234C"/>
    <w:rsid w:val="00BB5A39"/>
    <w:rsid w:val="00BB7E11"/>
    <w:rsid w:val="00BC23B2"/>
    <w:rsid w:val="00BC24C0"/>
    <w:rsid w:val="00BC3A2F"/>
    <w:rsid w:val="00BC7857"/>
    <w:rsid w:val="00BD350C"/>
    <w:rsid w:val="00BD79E5"/>
    <w:rsid w:val="00BE02F3"/>
    <w:rsid w:val="00BE1758"/>
    <w:rsid w:val="00BE42E9"/>
    <w:rsid w:val="00BE6245"/>
    <w:rsid w:val="00BF1F19"/>
    <w:rsid w:val="00BF7511"/>
    <w:rsid w:val="00C018FB"/>
    <w:rsid w:val="00C06D85"/>
    <w:rsid w:val="00C06E94"/>
    <w:rsid w:val="00C07519"/>
    <w:rsid w:val="00C114D0"/>
    <w:rsid w:val="00C17CE3"/>
    <w:rsid w:val="00C218DA"/>
    <w:rsid w:val="00C232A8"/>
    <w:rsid w:val="00C25611"/>
    <w:rsid w:val="00C256F5"/>
    <w:rsid w:val="00C3375E"/>
    <w:rsid w:val="00C33D5A"/>
    <w:rsid w:val="00C34289"/>
    <w:rsid w:val="00C35F03"/>
    <w:rsid w:val="00C36211"/>
    <w:rsid w:val="00C420C5"/>
    <w:rsid w:val="00C45D4C"/>
    <w:rsid w:val="00C50D3E"/>
    <w:rsid w:val="00C644F8"/>
    <w:rsid w:val="00C65AB4"/>
    <w:rsid w:val="00C65F70"/>
    <w:rsid w:val="00C749FD"/>
    <w:rsid w:val="00C80992"/>
    <w:rsid w:val="00C81C06"/>
    <w:rsid w:val="00C84B5A"/>
    <w:rsid w:val="00CA2B7D"/>
    <w:rsid w:val="00CA773D"/>
    <w:rsid w:val="00CB53FF"/>
    <w:rsid w:val="00CC2C27"/>
    <w:rsid w:val="00CC777D"/>
    <w:rsid w:val="00CD0BE4"/>
    <w:rsid w:val="00CE160A"/>
    <w:rsid w:val="00D035B3"/>
    <w:rsid w:val="00D0727A"/>
    <w:rsid w:val="00D20CCD"/>
    <w:rsid w:val="00D24B0C"/>
    <w:rsid w:val="00D26B1C"/>
    <w:rsid w:val="00D32FBD"/>
    <w:rsid w:val="00D34A60"/>
    <w:rsid w:val="00D34CD9"/>
    <w:rsid w:val="00D44EDA"/>
    <w:rsid w:val="00D45CC4"/>
    <w:rsid w:val="00D53E50"/>
    <w:rsid w:val="00D540D8"/>
    <w:rsid w:val="00D56840"/>
    <w:rsid w:val="00D64195"/>
    <w:rsid w:val="00D67FD9"/>
    <w:rsid w:val="00D70F0F"/>
    <w:rsid w:val="00D71CEF"/>
    <w:rsid w:val="00D75A6A"/>
    <w:rsid w:val="00D76AB1"/>
    <w:rsid w:val="00D7724A"/>
    <w:rsid w:val="00D80C4D"/>
    <w:rsid w:val="00D80C88"/>
    <w:rsid w:val="00D855F1"/>
    <w:rsid w:val="00D85856"/>
    <w:rsid w:val="00D8756B"/>
    <w:rsid w:val="00D92AB5"/>
    <w:rsid w:val="00D92E5A"/>
    <w:rsid w:val="00D94AEE"/>
    <w:rsid w:val="00DA2922"/>
    <w:rsid w:val="00DA3B5C"/>
    <w:rsid w:val="00DA43CC"/>
    <w:rsid w:val="00DB3833"/>
    <w:rsid w:val="00DB436B"/>
    <w:rsid w:val="00DE0FAF"/>
    <w:rsid w:val="00DE7513"/>
    <w:rsid w:val="00DF1670"/>
    <w:rsid w:val="00E149F3"/>
    <w:rsid w:val="00E16A6E"/>
    <w:rsid w:val="00E21CFF"/>
    <w:rsid w:val="00E23C9F"/>
    <w:rsid w:val="00E24BB1"/>
    <w:rsid w:val="00E26A98"/>
    <w:rsid w:val="00E300D9"/>
    <w:rsid w:val="00E31FAB"/>
    <w:rsid w:val="00E32B2F"/>
    <w:rsid w:val="00E3451E"/>
    <w:rsid w:val="00E35420"/>
    <w:rsid w:val="00E426E3"/>
    <w:rsid w:val="00E5146D"/>
    <w:rsid w:val="00E5427B"/>
    <w:rsid w:val="00E56D9F"/>
    <w:rsid w:val="00E5749B"/>
    <w:rsid w:val="00E651C5"/>
    <w:rsid w:val="00E73E5A"/>
    <w:rsid w:val="00E743F6"/>
    <w:rsid w:val="00E77B64"/>
    <w:rsid w:val="00E84053"/>
    <w:rsid w:val="00E87435"/>
    <w:rsid w:val="00E8784A"/>
    <w:rsid w:val="00E87A38"/>
    <w:rsid w:val="00E92A71"/>
    <w:rsid w:val="00EC20CD"/>
    <w:rsid w:val="00ED226B"/>
    <w:rsid w:val="00ED3346"/>
    <w:rsid w:val="00ED4D02"/>
    <w:rsid w:val="00ED5925"/>
    <w:rsid w:val="00F01193"/>
    <w:rsid w:val="00F0739E"/>
    <w:rsid w:val="00F138AA"/>
    <w:rsid w:val="00F1604C"/>
    <w:rsid w:val="00F1795B"/>
    <w:rsid w:val="00F2372D"/>
    <w:rsid w:val="00F25208"/>
    <w:rsid w:val="00F4126D"/>
    <w:rsid w:val="00F41E1E"/>
    <w:rsid w:val="00F42964"/>
    <w:rsid w:val="00F44946"/>
    <w:rsid w:val="00F44D17"/>
    <w:rsid w:val="00F47C30"/>
    <w:rsid w:val="00F51FF5"/>
    <w:rsid w:val="00F5648C"/>
    <w:rsid w:val="00F61ACD"/>
    <w:rsid w:val="00F67217"/>
    <w:rsid w:val="00F707DE"/>
    <w:rsid w:val="00F746C0"/>
    <w:rsid w:val="00F74D9B"/>
    <w:rsid w:val="00F7501B"/>
    <w:rsid w:val="00F76F84"/>
    <w:rsid w:val="00F918AE"/>
    <w:rsid w:val="00F91A80"/>
    <w:rsid w:val="00F92C4F"/>
    <w:rsid w:val="00F93224"/>
    <w:rsid w:val="00F9480F"/>
    <w:rsid w:val="00FA006E"/>
    <w:rsid w:val="00FB4A1B"/>
    <w:rsid w:val="00FB6D22"/>
    <w:rsid w:val="00FB75EB"/>
    <w:rsid w:val="00FC1363"/>
    <w:rsid w:val="00FC4A54"/>
    <w:rsid w:val="00FD7F4C"/>
    <w:rsid w:val="00FE3F53"/>
    <w:rsid w:val="00FE77A0"/>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9D"/>
    <w:pPr>
      <w:spacing w:line="240" w:lineRule="auto"/>
    </w:pPr>
    <w:rPr>
      <w:rFonts w:asciiTheme="minorBidi" w:hAnsiTheme="minorBidi"/>
    </w:rPr>
  </w:style>
  <w:style w:type="paragraph" w:styleId="Titre1">
    <w:name w:val="heading 1"/>
    <w:basedOn w:val="Normal"/>
    <w:next w:val="Normal"/>
    <w:link w:val="Titre1Car"/>
    <w:uiPriority w:val="9"/>
    <w:qFormat/>
    <w:rsid w:val="00A954F6"/>
    <w:pPr>
      <w:keepNext/>
      <w:keepLines/>
      <w:spacing w:before="480" w:after="0"/>
      <w:outlineLvl w:val="0"/>
    </w:pPr>
    <w:rPr>
      <w:rFonts w:eastAsiaTheme="majorEastAsia" w:cstheme="majorBidi"/>
      <w:b/>
      <w:bCs/>
      <w:sz w:val="28"/>
      <w:szCs w:val="28"/>
    </w:rPr>
  </w:style>
  <w:style w:type="paragraph" w:styleId="Titre2">
    <w:name w:val="heading 2"/>
    <w:basedOn w:val="Titre1"/>
    <w:next w:val="Normal"/>
    <w:link w:val="Titre2Car"/>
    <w:qFormat/>
    <w:rsid w:val="00A954F6"/>
    <w:pPr>
      <w:keepLines w:val="0"/>
      <w:adjustRightInd w:val="0"/>
      <w:snapToGrid w:val="0"/>
      <w:spacing w:before="220" w:after="100"/>
      <w:outlineLvl w:val="1"/>
    </w:pPr>
    <w:rPr>
      <w:rFonts w:eastAsia="Times New Roman" w:cs="Times New Roman"/>
      <w:bCs w:val="0"/>
      <w:color w:val="000000"/>
      <w:sz w:val="22"/>
      <w:szCs w:val="20"/>
      <w:lang w:eastAsia="nl-NL"/>
    </w:rPr>
  </w:style>
  <w:style w:type="paragraph" w:styleId="Titre3">
    <w:name w:val="heading 3"/>
    <w:basedOn w:val="Titre2"/>
    <w:next w:val="Normal"/>
    <w:link w:val="Titre3Car"/>
    <w:qFormat/>
    <w:rsid w:val="00825C9D"/>
    <w:pPr>
      <w:tabs>
        <w:tab w:val="num" w:pos="567"/>
        <w:tab w:val="left" w:pos="992"/>
      </w:tabs>
      <w:ind w:left="567" w:hanging="567"/>
      <w:outlineLvl w:val="2"/>
    </w:pPr>
    <w:rPr>
      <w:b w:val="0"/>
      <w:i/>
      <w:lang w:eastAsia="en-US"/>
    </w:rPr>
  </w:style>
  <w:style w:type="paragraph" w:styleId="Titre4">
    <w:name w:val="heading 4"/>
    <w:basedOn w:val="Titre3"/>
    <w:next w:val="Normal"/>
    <w:link w:val="Titre4Car"/>
    <w:qFormat/>
    <w:rsid w:val="00825C9D"/>
    <w:pPr>
      <w:tabs>
        <w:tab w:val="clear" w:pos="567"/>
      </w:tabs>
      <w:ind w:left="992" w:hanging="992"/>
      <w:outlineLvl w:val="3"/>
    </w:pPr>
    <w:rPr>
      <w:i w:val="0"/>
    </w:rPr>
  </w:style>
  <w:style w:type="paragraph" w:styleId="Titre5">
    <w:name w:val="heading 5"/>
    <w:basedOn w:val="Titre4"/>
    <w:next w:val="Normal"/>
    <w:link w:val="Titre5Car"/>
    <w:qFormat/>
    <w:rsid w:val="00825C9D"/>
    <w:pPr>
      <w:tabs>
        <w:tab w:val="clear" w:pos="992"/>
        <w:tab w:val="left" w:pos="1134"/>
      </w:tabs>
      <w:ind w:left="1134" w:hanging="1134"/>
      <w:outlineLvl w:val="4"/>
    </w:pPr>
    <w:rPr>
      <w:i/>
    </w:rPr>
  </w:style>
  <w:style w:type="paragraph" w:styleId="Titre6">
    <w:name w:val="heading 6"/>
    <w:basedOn w:val="Titre5"/>
    <w:next w:val="Normal"/>
    <w:link w:val="Titre6Car"/>
    <w:qFormat/>
    <w:rsid w:val="00145CDC"/>
    <w:pPr>
      <w:numPr>
        <w:ilvl w:val="5"/>
        <w:numId w:val="4"/>
      </w:numPr>
      <w:spacing w:before="180" w:after="60"/>
      <w:outlineLvl w:val="5"/>
    </w:pPr>
    <w:rPr>
      <w:i w:val="0"/>
    </w:rPr>
  </w:style>
  <w:style w:type="paragraph" w:styleId="Titre7">
    <w:name w:val="heading 7"/>
    <w:basedOn w:val="Titre6"/>
    <w:next w:val="Normal"/>
    <w:link w:val="Titre7Car"/>
    <w:qFormat/>
    <w:rsid w:val="00145CDC"/>
    <w:pPr>
      <w:numPr>
        <w:ilvl w:val="6"/>
      </w:numPr>
      <w:spacing w:before="220" w:after="100"/>
      <w:outlineLvl w:val="6"/>
    </w:pPr>
    <w:rPr>
      <w:b/>
      <w:lang w:eastAsia="nl-NL"/>
    </w:rPr>
  </w:style>
  <w:style w:type="paragraph" w:styleId="Titre8">
    <w:name w:val="heading 8"/>
    <w:basedOn w:val="Titre7"/>
    <w:next w:val="Normal"/>
    <w:link w:val="Titre8Car"/>
    <w:qFormat/>
    <w:rsid w:val="00145CDC"/>
    <w:pPr>
      <w:numPr>
        <w:ilvl w:val="7"/>
      </w:numPr>
      <w:outlineLvl w:val="7"/>
    </w:pPr>
    <w:rPr>
      <w:b w:val="0"/>
      <w:i/>
    </w:rPr>
  </w:style>
  <w:style w:type="paragraph" w:styleId="Titre9">
    <w:name w:val="heading 9"/>
    <w:basedOn w:val="Titre8"/>
    <w:next w:val="Normal"/>
    <w:link w:val="Titre9Car"/>
    <w:qFormat/>
    <w:rsid w:val="00145CDC"/>
    <w:pPr>
      <w:numPr>
        <w:ilvl w:val="8"/>
      </w:numPr>
      <w:outlineLvl w:val="8"/>
    </w:pPr>
    <w:rPr>
      <w:i w:val="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D226B"/>
    <w:pPr>
      <w:tabs>
        <w:tab w:val="center" w:pos="4513"/>
        <w:tab w:val="right" w:pos="9026"/>
      </w:tabs>
      <w:spacing w:after="0"/>
    </w:pPr>
  </w:style>
  <w:style w:type="character" w:customStyle="1" w:styleId="En-tteCar">
    <w:name w:val="En-tête Car"/>
    <w:basedOn w:val="Policepardfaut"/>
    <w:link w:val="En-tte"/>
    <w:uiPriority w:val="99"/>
    <w:semiHidden/>
    <w:rsid w:val="00ED226B"/>
  </w:style>
  <w:style w:type="paragraph" w:styleId="Pieddepage">
    <w:name w:val="footer"/>
    <w:basedOn w:val="Normal"/>
    <w:link w:val="PieddepageCar"/>
    <w:uiPriority w:val="99"/>
    <w:unhideWhenUsed/>
    <w:rsid w:val="00ED226B"/>
    <w:pPr>
      <w:tabs>
        <w:tab w:val="center" w:pos="4513"/>
        <w:tab w:val="right" w:pos="9026"/>
      </w:tabs>
      <w:spacing w:after="0"/>
    </w:pPr>
  </w:style>
  <w:style w:type="character" w:customStyle="1" w:styleId="PieddepageCar">
    <w:name w:val="Pied de page Car"/>
    <w:basedOn w:val="Policepardfaut"/>
    <w:link w:val="Pieddepage"/>
    <w:uiPriority w:val="99"/>
    <w:rsid w:val="00ED226B"/>
  </w:style>
  <w:style w:type="paragraph" w:styleId="Textedebulles">
    <w:name w:val="Balloon Text"/>
    <w:basedOn w:val="Normal"/>
    <w:link w:val="TextedebullesCar"/>
    <w:uiPriority w:val="99"/>
    <w:semiHidden/>
    <w:unhideWhenUsed/>
    <w:rsid w:val="00ED226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D226B"/>
    <w:rPr>
      <w:rFonts w:ascii="Tahoma" w:hAnsi="Tahoma" w:cs="Tahoma"/>
      <w:sz w:val="16"/>
      <w:szCs w:val="16"/>
    </w:rPr>
  </w:style>
  <w:style w:type="paragraph" w:styleId="Paragraphedeliste">
    <w:name w:val="List Paragraph"/>
    <w:basedOn w:val="Normal"/>
    <w:uiPriority w:val="99"/>
    <w:qFormat/>
    <w:rsid w:val="00977C3D"/>
    <w:pPr>
      <w:ind w:left="720"/>
      <w:contextualSpacing/>
    </w:pPr>
  </w:style>
  <w:style w:type="character" w:customStyle="1" w:styleId="Titre1Car">
    <w:name w:val="Titre 1 Car"/>
    <w:basedOn w:val="Policepardfaut"/>
    <w:link w:val="Titre1"/>
    <w:uiPriority w:val="9"/>
    <w:rsid w:val="00825C9D"/>
    <w:rPr>
      <w:rFonts w:asciiTheme="minorBidi" w:eastAsiaTheme="majorEastAsia" w:hAnsiTheme="minorBidi" w:cstheme="majorBidi"/>
      <w:b/>
      <w:bCs/>
      <w:sz w:val="28"/>
      <w:szCs w:val="28"/>
    </w:rPr>
  </w:style>
  <w:style w:type="paragraph" w:styleId="En-ttedetabledesmatires">
    <w:name w:val="TOC Heading"/>
    <w:basedOn w:val="Titre1"/>
    <w:next w:val="Normal"/>
    <w:uiPriority w:val="39"/>
    <w:unhideWhenUsed/>
    <w:qFormat/>
    <w:rsid w:val="00536020"/>
    <w:pPr>
      <w:outlineLvl w:val="9"/>
    </w:pPr>
    <w:rPr>
      <w:lang w:val="en-US"/>
    </w:rPr>
  </w:style>
  <w:style w:type="paragraph" w:styleId="TM2">
    <w:name w:val="toc 2"/>
    <w:basedOn w:val="Normal"/>
    <w:next w:val="Normal"/>
    <w:autoRedefine/>
    <w:uiPriority w:val="39"/>
    <w:unhideWhenUsed/>
    <w:qFormat/>
    <w:rsid w:val="00536020"/>
    <w:pPr>
      <w:spacing w:after="100"/>
      <w:ind w:left="220"/>
    </w:pPr>
    <w:rPr>
      <w:rFonts w:eastAsiaTheme="minorEastAsia"/>
      <w:lang w:val="en-US"/>
    </w:rPr>
  </w:style>
  <w:style w:type="paragraph" w:styleId="TM1">
    <w:name w:val="toc 1"/>
    <w:basedOn w:val="Normal"/>
    <w:next w:val="Normal"/>
    <w:autoRedefine/>
    <w:uiPriority w:val="39"/>
    <w:unhideWhenUsed/>
    <w:qFormat/>
    <w:rsid w:val="00536020"/>
    <w:pPr>
      <w:spacing w:after="100"/>
    </w:pPr>
    <w:rPr>
      <w:rFonts w:eastAsiaTheme="minorEastAsia"/>
      <w:lang w:val="en-US"/>
    </w:rPr>
  </w:style>
  <w:style w:type="paragraph" w:styleId="TM3">
    <w:name w:val="toc 3"/>
    <w:basedOn w:val="Normal"/>
    <w:next w:val="Normal"/>
    <w:autoRedefine/>
    <w:uiPriority w:val="39"/>
    <w:unhideWhenUsed/>
    <w:qFormat/>
    <w:rsid w:val="00536020"/>
    <w:pPr>
      <w:spacing w:after="100"/>
      <w:ind w:left="440"/>
    </w:pPr>
    <w:rPr>
      <w:rFonts w:eastAsiaTheme="minorEastAsia"/>
      <w:lang w:val="en-US"/>
    </w:rPr>
  </w:style>
  <w:style w:type="character" w:customStyle="1" w:styleId="Titre2Car">
    <w:name w:val="Titre 2 Car"/>
    <w:basedOn w:val="Policepardfaut"/>
    <w:link w:val="Titre2"/>
    <w:rsid w:val="00145CDC"/>
    <w:rPr>
      <w:rFonts w:asciiTheme="minorBidi" w:eastAsia="Times New Roman" w:hAnsiTheme="minorBidi" w:cs="Times New Roman"/>
      <w:b/>
      <w:color w:val="000000"/>
      <w:szCs w:val="20"/>
      <w:lang w:eastAsia="nl-NL"/>
    </w:rPr>
  </w:style>
  <w:style w:type="character" w:customStyle="1" w:styleId="Titre3Car">
    <w:name w:val="Titre 3 Car"/>
    <w:basedOn w:val="Policepardfaut"/>
    <w:link w:val="Titre3"/>
    <w:rsid w:val="00825C9D"/>
    <w:rPr>
      <w:rFonts w:ascii="Futura Medium" w:eastAsia="Times New Roman" w:hAnsi="Futura Medium" w:cs="Times New Roman"/>
      <w:i/>
      <w:color w:val="000000"/>
      <w:sz w:val="24"/>
      <w:szCs w:val="20"/>
    </w:rPr>
  </w:style>
  <w:style w:type="character" w:customStyle="1" w:styleId="Titre4Car">
    <w:name w:val="Titre 4 Car"/>
    <w:basedOn w:val="Policepardfaut"/>
    <w:link w:val="Titre4"/>
    <w:rsid w:val="00825C9D"/>
    <w:rPr>
      <w:rFonts w:ascii="Futura Medium" w:eastAsia="Times New Roman" w:hAnsi="Futura Medium" w:cs="Times New Roman"/>
      <w:color w:val="000000"/>
      <w:sz w:val="24"/>
      <w:szCs w:val="20"/>
    </w:rPr>
  </w:style>
  <w:style w:type="character" w:customStyle="1" w:styleId="Titre5Car">
    <w:name w:val="Titre 5 Car"/>
    <w:basedOn w:val="Policepardfaut"/>
    <w:link w:val="Titre5"/>
    <w:rsid w:val="00825C9D"/>
    <w:rPr>
      <w:rFonts w:ascii="Futura Medium" w:eastAsia="Times New Roman" w:hAnsi="Futura Medium" w:cs="Times New Roman"/>
      <w:i/>
      <w:color w:val="000000"/>
      <w:sz w:val="24"/>
      <w:szCs w:val="20"/>
    </w:rPr>
  </w:style>
  <w:style w:type="paragraph" w:styleId="Lgende">
    <w:name w:val="caption"/>
    <w:basedOn w:val="Normal"/>
    <w:next w:val="Normal"/>
    <w:uiPriority w:val="35"/>
    <w:qFormat/>
    <w:rsid w:val="00825C9D"/>
    <w:pPr>
      <w:adjustRightInd w:val="0"/>
      <w:spacing w:before="120" w:after="120"/>
      <w:ind w:left="1418" w:hanging="1418"/>
    </w:pPr>
    <w:rPr>
      <w:rFonts w:ascii="Futura Medium" w:eastAsia="Times New Roman" w:hAnsi="Futura Medium" w:cs="Times New Roman"/>
      <w:b/>
      <w:color w:val="000000"/>
      <w:szCs w:val="20"/>
    </w:rPr>
  </w:style>
  <w:style w:type="table" w:styleId="Grilledutableau">
    <w:name w:val="Table Grid"/>
    <w:basedOn w:val="TableauNormal"/>
    <w:uiPriority w:val="59"/>
    <w:rsid w:val="00825C9D"/>
    <w:pPr>
      <w:spacing w:before="60" w:after="60" w:line="240" w:lineRule="auto"/>
    </w:pPr>
    <w:rPr>
      <w:rFonts w:ascii="Times New Roman" w:eastAsia="Times New Roman" w:hAnsi="Times New Roman" w:cs="Times New Roman"/>
      <w:sz w:val="20"/>
      <w:szCs w:val="20"/>
      <w:lang w:val="nl-NL"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6Car">
    <w:name w:val="Titre 6 Car"/>
    <w:basedOn w:val="Policepardfaut"/>
    <w:link w:val="Titre6"/>
    <w:rsid w:val="00145CDC"/>
    <w:rPr>
      <w:rFonts w:ascii="Futura Medium" w:eastAsia="Times New Roman" w:hAnsi="Futura Medium" w:cs="Times New Roman"/>
      <w:color w:val="000000"/>
      <w:sz w:val="24"/>
      <w:szCs w:val="20"/>
    </w:rPr>
  </w:style>
  <w:style w:type="character" w:customStyle="1" w:styleId="Titre7Car">
    <w:name w:val="Titre 7 Car"/>
    <w:basedOn w:val="Policepardfaut"/>
    <w:link w:val="Titre7"/>
    <w:rsid w:val="00145CDC"/>
    <w:rPr>
      <w:rFonts w:ascii="Futura Medium" w:eastAsia="Times New Roman" w:hAnsi="Futura Medium" w:cs="Times New Roman"/>
      <w:b/>
      <w:color w:val="000000"/>
      <w:sz w:val="24"/>
      <w:szCs w:val="20"/>
      <w:lang w:eastAsia="nl-NL"/>
    </w:rPr>
  </w:style>
  <w:style w:type="character" w:customStyle="1" w:styleId="Titre8Car">
    <w:name w:val="Titre 8 Car"/>
    <w:basedOn w:val="Policepardfaut"/>
    <w:link w:val="Titre8"/>
    <w:rsid w:val="00145CDC"/>
    <w:rPr>
      <w:rFonts w:ascii="Futura Medium" w:eastAsia="Times New Roman" w:hAnsi="Futura Medium" w:cs="Times New Roman"/>
      <w:i/>
      <w:color w:val="000000"/>
      <w:sz w:val="24"/>
      <w:szCs w:val="20"/>
      <w:lang w:eastAsia="nl-NL"/>
    </w:rPr>
  </w:style>
  <w:style w:type="character" w:customStyle="1" w:styleId="Titre9Car">
    <w:name w:val="Titre 9 Car"/>
    <w:basedOn w:val="Policepardfaut"/>
    <w:link w:val="Titre9"/>
    <w:rsid w:val="00145CDC"/>
    <w:rPr>
      <w:rFonts w:ascii="Futura Medium" w:eastAsia="Times New Roman" w:hAnsi="Futura Medium" w:cs="Times New Roman"/>
      <w:color w:val="000000"/>
      <w:sz w:val="24"/>
      <w:szCs w:val="20"/>
      <w:u w:val="single"/>
      <w:lang w:eastAsia="nl-NL"/>
    </w:rPr>
  </w:style>
  <w:style w:type="paragraph" w:customStyle="1" w:styleId="AppendixHeading">
    <w:name w:val="AppendixHeading"/>
    <w:basedOn w:val="Titre1"/>
    <w:next w:val="Normal"/>
    <w:qFormat/>
    <w:rsid w:val="00145CDC"/>
    <w:pPr>
      <w:keepLines w:val="0"/>
      <w:pageBreakBefore/>
      <w:numPr>
        <w:numId w:val="4"/>
      </w:numPr>
      <w:tabs>
        <w:tab w:val="left" w:pos="1701"/>
      </w:tabs>
      <w:adjustRightInd w:val="0"/>
      <w:spacing w:before="220" w:after="100"/>
    </w:pPr>
    <w:rPr>
      <w:rFonts w:ascii="Futura Medium" w:eastAsia="Times New Roman" w:hAnsi="Futura Medium" w:cs="Times New Roman"/>
      <w:bCs w:val="0"/>
      <w:color w:val="000000"/>
      <w:szCs w:val="20"/>
      <w:lang w:eastAsia="nl-NL"/>
    </w:rPr>
  </w:style>
  <w:style w:type="paragraph" w:customStyle="1" w:styleId="AppendixHeading1">
    <w:name w:val="AppendixHeading1"/>
    <w:basedOn w:val="Titre2"/>
    <w:next w:val="Normal"/>
    <w:qFormat/>
    <w:rsid w:val="00145CDC"/>
    <w:pPr>
      <w:numPr>
        <w:ilvl w:val="1"/>
        <w:numId w:val="4"/>
      </w:numPr>
      <w:tabs>
        <w:tab w:val="left" w:pos="851"/>
      </w:tabs>
    </w:pPr>
    <w:rPr>
      <w:lang w:eastAsia="en-US"/>
    </w:rPr>
  </w:style>
  <w:style w:type="paragraph" w:customStyle="1" w:styleId="AppendixHeading2">
    <w:name w:val="AppendixHeading2"/>
    <w:basedOn w:val="Titre3"/>
    <w:next w:val="Normal"/>
    <w:qFormat/>
    <w:rsid w:val="00145CDC"/>
    <w:pPr>
      <w:numPr>
        <w:ilvl w:val="2"/>
        <w:numId w:val="4"/>
      </w:numPr>
    </w:pPr>
  </w:style>
  <w:style w:type="paragraph" w:customStyle="1" w:styleId="AppendixHeading3">
    <w:name w:val="AppendixHeading3"/>
    <w:basedOn w:val="Titre4"/>
    <w:next w:val="Normal"/>
    <w:qFormat/>
    <w:rsid w:val="00145CDC"/>
    <w:pPr>
      <w:numPr>
        <w:ilvl w:val="3"/>
        <w:numId w:val="4"/>
      </w:numPr>
      <w:tabs>
        <w:tab w:val="clear" w:pos="992"/>
        <w:tab w:val="left" w:pos="1134"/>
      </w:tabs>
    </w:pPr>
  </w:style>
  <w:style w:type="paragraph" w:customStyle="1" w:styleId="AppendixHeading4">
    <w:name w:val="AppendixHeading4"/>
    <w:basedOn w:val="Titre5"/>
    <w:next w:val="Normal"/>
    <w:rsid w:val="00145CDC"/>
    <w:pPr>
      <w:numPr>
        <w:ilvl w:val="4"/>
        <w:numId w:val="4"/>
      </w:numPr>
      <w:tabs>
        <w:tab w:val="clear" w:pos="1134"/>
        <w:tab w:val="left" w:pos="1276"/>
      </w:tabs>
    </w:pPr>
  </w:style>
  <w:style w:type="character" w:styleId="Lienhypertexte">
    <w:name w:val="Hyperlink"/>
    <w:basedOn w:val="Policepardfaut"/>
    <w:uiPriority w:val="99"/>
    <w:unhideWhenUsed/>
    <w:rsid w:val="00145CDC"/>
    <w:rPr>
      <w:color w:val="0000FF" w:themeColor="hyperlink"/>
      <w:u w:val="single"/>
    </w:rPr>
  </w:style>
  <w:style w:type="character" w:styleId="lev">
    <w:name w:val="Strong"/>
    <w:basedOn w:val="Policepardfaut"/>
    <w:uiPriority w:val="22"/>
    <w:qFormat/>
    <w:rsid w:val="00A215A9"/>
    <w:rPr>
      <w:b/>
      <w:bCs/>
    </w:rPr>
  </w:style>
  <w:style w:type="paragraph" w:customStyle="1" w:styleId="Default">
    <w:name w:val="Default"/>
    <w:rsid w:val="00585E57"/>
    <w:pPr>
      <w:autoSpaceDE w:val="0"/>
      <w:autoSpaceDN w:val="0"/>
      <w:adjustRightInd w:val="0"/>
      <w:spacing w:after="0" w:line="240" w:lineRule="auto"/>
    </w:pPr>
    <w:rPr>
      <w:rFonts w:ascii="Arial" w:eastAsiaTheme="minorEastAsia" w:hAnsi="Arial" w:cs="Arial"/>
      <w:color w:val="000000"/>
      <w:sz w:val="24"/>
      <w:szCs w:val="24"/>
      <w:lang w:val="en-MY" w:eastAsia="zh-CN"/>
    </w:rPr>
  </w:style>
  <w:style w:type="paragraph" w:styleId="Sansinterligne">
    <w:name w:val="No Spacing"/>
    <w:uiPriority w:val="1"/>
    <w:qFormat/>
    <w:rsid w:val="00F9480F"/>
    <w:pPr>
      <w:spacing w:after="0" w:line="240" w:lineRule="auto"/>
    </w:pPr>
  </w:style>
  <w:style w:type="paragraph" w:customStyle="1" w:styleId="MainBodyText">
    <w:name w:val="Main Body Text"/>
    <w:basedOn w:val="Normal"/>
    <w:rsid w:val="00C50D3E"/>
    <w:pPr>
      <w:keepNext/>
      <w:autoSpaceDE w:val="0"/>
      <w:autoSpaceDN w:val="0"/>
      <w:adjustRightInd w:val="0"/>
      <w:spacing w:after="240" w:line="280" w:lineRule="atLeast"/>
      <w:ind w:firstLine="360"/>
      <w:jc w:val="both"/>
      <w:outlineLvl w:val="0"/>
    </w:pPr>
    <w:rPr>
      <w:rFonts w:ascii="Arial" w:eastAsia="MS Mincho" w:hAnsi="Arial" w:cs="Times New Roman"/>
      <w:color w:val="000000"/>
      <w:sz w:val="20"/>
      <w:szCs w:val="24"/>
      <w:lang w:val="en-US"/>
    </w:rPr>
  </w:style>
  <w:style w:type="character" w:styleId="Marquedecommentaire">
    <w:name w:val="annotation reference"/>
    <w:basedOn w:val="Policepardfaut"/>
    <w:uiPriority w:val="99"/>
    <w:semiHidden/>
    <w:unhideWhenUsed/>
    <w:rsid w:val="00C50D3E"/>
    <w:rPr>
      <w:sz w:val="16"/>
      <w:szCs w:val="16"/>
    </w:rPr>
  </w:style>
  <w:style w:type="paragraph" w:styleId="Commentaire">
    <w:name w:val="annotation text"/>
    <w:basedOn w:val="Normal"/>
    <w:link w:val="CommentaireCar"/>
    <w:uiPriority w:val="99"/>
    <w:semiHidden/>
    <w:unhideWhenUsed/>
    <w:rsid w:val="00C50D3E"/>
    <w:pPr>
      <w:adjustRightInd w:val="0"/>
      <w:spacing w:before="60" w:after="60"/>
    </w:pPr>
    <w:rPr>
      <w:rFonts w:ascii="Futura Medium" w:eastAsia="Times New Roman" w:hAnsi="Futura Medium" w:cs="Times New Roman"/>
      <w:color w:val="000000"/>
      <w:sz w:val="20"/>
      <w:szCs w:val="20"/>
      <w:lang w:eastAsia="nl-NL"/>
    </w:rPr>
  </w:style>
  <w:style w:type="character" w:customStyle="1" w:styleId="CommentaireCar">
    <w:name w:val="Commentaire Car"/>
    <w:basedOn w:val="Policepardfaut"/>
    <w:link w:val="Commentaire"/>
    <w:uiPriority w:val="99"/>
    <w:semiHidden/>
    <w:rsid w:val="00C50D3E"/>
    <w:rPr>
      <w:rFonts w:ascii="Futura Medium" w:eastAsia="Times New Roman" w:hAnsi="Futura Medium" w:cs="Times New Roman"/>
      <w:color w:val="000000"/>
      <w:sz w:val="20"/>
      <w:szCs w:val="20"/>
      <w:lang w:eastAsia="nl-NL"/>
    </w:rPr>
  </w:style>
  <w:style w:type="paragraph" w:styleId="Notedebasdepage">
    <w:name w:val="footnote text"/>
    <w:basedOn w:val="Normal"/>
    <w:link w:val="NotedebasdepageCar"/>
    <w:uiPriority w:val="99"/>
    <w:semiHidden/>
    <w:unhideWhenUsed/>
    <w:rsid w:val="00BD79E5"/>
    <w:pPr>
      <w:spacing w:line="276"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BD79E5"/>
    <w:rPr>
      <w:rFonts w:ascii="Calibri" w:eastAsia="Calibri" w:hAnsi="Calibri" w:cs="Times New Roman"/>
      <w:sz w:val="20"/>
      <w:szCs w:val="20"/>
    </w:rPr>
  </w:style>
  <w:style w:type="character" w:styleId="Appelnotedebasdep">
    <w:name w:val="footnote reference"/>
    <w:uiPriority w:val="99"/>
    <w:semiHidden/>
    <w:unhideWhenUsed/>
    <w:rsid w:val="00BD79E5"/>
    <w:rPr>
      <w:vertAlign w:val="superscript"/>
    </w:rPr>
  </w:style>
  <w:style w:type="paragraph" w:customStyle="1" w:styleId="HalfSpace">
    <w:name w:val="# Half Space"/>
    <w:rsid w:val="00361CC7"/>
    <w:pPr>
      <w:spacing w:after="0" w:line="140" w:lineRule="atLeast"/>
    </w:pPr>
    <w:rPr>
      <w:rFonts w:ascii="CGTimes" w:eastAsia="SimSun" w:hAnsi="CGTimes" w:cs="Times New Roman"/>
      <w:snapToGrid w:val="0"/>
      <w:sz w:val="12"/>
      <w:szCs w:val="20"/>
      <w:lang w:val="en-US"/>
    </w:rPr>
  </w:style>
  <w:style w:type="paragraph" w:customStyle="1" w:styleId="Author">
    <w:name w:val="' .Author"/>
    <w:next w:val="HalfSpace"/>
    <w:rsid w:val="00361CC7"/>
    <w:pPr>
      <w:spacing w:before="648" w:after="0" w:line="240" w:lineRule="auto"/>
      <w:ind w:left="1440"/>
    </w:pPr>
    <w:rPr>
      <w:rFonts w:ascii="Times New Roman" w:eastAsia="SimSun" w:hAnsi="Times New Roman" w:cs="Times New Roman"/>
      <w:b/>
      <w:snapToGrid w:val="0"/>
      <w:sz w:val="24"/>
      <w:szCs w:val="20"/>
      <w:lang w:val="en-US"/>
    </w:rPr>
  </w:style>
  <w:style w:type="paragraph" w:customStyle="1" w:styleId="TITLE">
    <w:name w:val="'  TITLE"/>
    <w:rsid w:val="00361CC7"/>
    <w:pPr>
      <w:spacing w:after="0" w:line="460" w:lineRule="exact"/>
    </w:pPr>
    <w:rPr>
      <w:rFonts w:ascii="ICC Title" w:eastAsia="SimSun" w:hAnsi="ICC Title" w:cs="Times New Roman"/>
      <w:snapToGrid w:val="0"/>
      <w:sz w:val="42"/>
      <w:szCs w:val="20"/>
      <w:lang w:val="en-US"/>
    </w:rPr>
  </w:style>
  <w:style w:type="table" w:customStyle="1" w:styleId="TableGrid1">
    <w:name w:val="Table Grid1"/>
    <w:basedOn w:val="TableauNormal"/>
    <w:next w:val="Grilledutableau"/>
    <w:rsid w:val="006C463A"/>
    <w:pPr>
      <w:suppressAutoHyphens/>
      <w:spacing w:after="0" w:line="240" w:lineRule="auto"/>
    </w:pPr>
    <w:rPr>
      <w:rFonts w:ascii="Times New Roman" w:eastAsia="Times New Roman" w:hAnsi="Times New Roman" w:cs="Times New Roman"/>
      <w:sz w:val="20"/>
      <w:szCs w:val="20"/>
      <w:lang w:val="en-MY"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FE3F53"/>
  </w:style>
  <w:style w:type="character" w:styleId="Accentuation">
    <w:name w:val="Emphasis"/>
    <w:basedOn w:val="Policepardfaut"/>
    <w:qFormat/>
    <w:rsid w:val="00D56840"/>
    <w:rPr>
      <w:i/>
      <w:iCs/>
    </w:rPr>
  </w:style>
  <w:style w:type="character" w:styleId="Emphaseintense">
    <w:name w:val="Intense Emphasis"/>
    <w:basedOn w:val="Policepardfaut"/>
    <w:uiPriority w:val="21"/>
    <w:qFormat/>
    <w:rsid w:val="00307B8B"/>
    <w:rPr>
      <w:b/>
      <w:bCs/>
      <w:i/>
      <w:iCs/>
      <w:color w:val="4F81BD" w:themeColor="accent1"/>
    </w:rPr>
  </w:style>
  <w:style w:type="paragraph" w:customStyle="1" w:styleId="te0">
    <w:name w:val="te0"/>
    <w:basedOn w:val="Normal"/>
    <w:rsid w:val="00342AD3"/>
    <w:pPr>
      <w:keepNext/>
      <w:keepLines/>
      <w:suppressAutoHyphens/>
      <w:spacing w:before="60" w:after="60"/>
    </w:pPr>
    <w:rPr>
      <w:rFonts w:ascii="Arial" w:eastAsia="Times New Roman" w:hAnsi="Arial" w:cs="Arial"/>
      <w:sz w:val="20"/>
      <w:szCs w:val="24"/>
      <w:lang w:val="de-DE" w:eastAsia="de-DE"/>
    </w:rPr>
  </w:style>
  <w:style w:type="paragraph" w:styleId="Textebrut">
    <w:name w:val="Plain Text"/>
    <w:basedOn w:val="Normal"/>
    <w:link w:val="TextebrutCar"/>
    <w:uiPriority w:val="99"/>
    <w:semiHidden/>
    <w:unhideWhenUsed/>
    <w:rsid w:val="00D92AB5"/>
    <w:pPr>
      <w:spacing w:after="0"/>
    </w:pPr>
    <w:rPr>
      <w:rFonts w:ascii="Consolas" w:eastAsiaTheme="minorEastAsia" w:hAnsi="Consolas"/>
      <w:sz w:val="21"/>
      <w:szCs w:val="21"/>
      <w:lang w:val="en-MY" w:eastAsia="zh-CN"/>
    </w:rPr>
  </w:style>
  <w:style w:type="character" w:customStyle="1" w:styleId="TextebrutCar">
    <w:name w:val="Texte brut Car"/>
    <w:basedOn w:val="Policepardfaut"/>
    <w:link w:val="Textebrut"/>
    <w:uiPriority w:val="99"/>
    <w:semiHidden/>
    <w:rsid w:val="00D92AB5"/>
    <w:rPr>
      <w:rFonts w:ascii="Consolas" w:eastAsiaTheme="minorEastAsia" w:hAnsi="Consolas"/>
      <w:sz w:val="21"/>
      <w:szCs w:val="21"/>
      <w:lang w:val="en-MY" w:eastAsia="zh-CN"/>
    </w:rPr>
  </w:style>
  <w:style w:type="paragraph" w:styleId="Objetducommentaire">
    <w:name w:val="annotation subject"/>
    <w:basedOn w:val="Commentaire"/>
    <w:next w:val="Commentaire"/>
    <w:link w:val="ObjetducommentaireCar"/>
    <w:uiPriority w:val="99"/>
    <w:semiHidden/>
    <w:unhideWhenUsed/>
    <w:rsid w:val="008501A7"/>
    <w:pPr>
      <w:adjustRightInd/>
      <w:spacing w:before="0" w:after="200"/>
    </w:pPr>
    <w:rPr>
      <w:rFonts w:asciiTheme="minorBidi" w:eastAsiaTheme="minorHAnsi" w:hAnsiTheme="minorBidi" w:cstheme="minorBidi"/>
      <w:b/>
      <w:bCs/>
      <w:color w:val="auto"/>
      <w:lang w:eastAsia="en-US"/>
    </w:rPr>
  </w:style>
  <w:style w:type="character" w:customStyle="1" w:styleId="ObjetducommentaireCar">
    <w:name w:val="Objet du commentaire Car"/>
    <w:basedOn w:val="CommentaireCar"/>
    <w:link w:val="Objetducommentaire"/>
    <w:uiPriority w:val="99"/>
    <w:semiHidden/>
    <w:rsid w:val="008501A7"/>
    <w:rPr>
      <w:rFonts w:asciiTheme="minorBidi" w:hAnsiTheme="minorBidi"/>
      <w:b/>
      <w:bCs/>
    </w:rPr>
  </w:style>
</w:styles>
</file>

<file path=word/webSettings.xml><?xml version="1.0" encoding="utf-8"?>
<w:webSettings xmlns:r="http://schemas.openxmlformats.org/officeDocument/2006/relationships" xmlns:w="http://schemas.openxmlformats.org/wordprocessingml/2006/main">
  <w:divs>
    <w:div w:id="350298844">
      <w:bodyDiv w:val="1"/>
      <w:marLeft w:val="0"/>
      <w:marRight w:val="0"/>
      <w:marTop w:val="0"/>
      <w:marBottom w:val="0"/>
      <w:divBdr>
        <w:top w:val="none" w:sz="0" w:space="0" w:color="auto"/>
        <w:left w:val="none" w:sz="0" w:space="0" w:color="auto"/>
        <w:bottom w:val="none" w:sz="0" w:space="0" w:color="auto"/>
        <w:right w:val="none" w:sz="0" w:space="0" w:color="auto"/>
      </w:divBdr>
      <w:divsChild>
        <w:div w:id="356779104">
          <w:marLeft w:val="806"/>
          <w:marRight w:val="0"/>
          <w:marTop w:val="120"/>
          <w:marBottom w:val="0"/>
          <w:divBdr>
            <w:top w:val="none" w:sz="0" w:space="0" w:color="auto"/>
            <w:left w:val="none" w:sz="0" w:space="0" w:color="auto"/>
            <w:bottom w:val="none" w:sz="0" w:space="0" w:color="auto"/>
            <w:right w:val="none" w:sz="0" w:space="0" w:color="auto"/>
          </w:divBdr>
        </w:div>
        <w:div w:id="1539665552">
          <w:marLeft w:val="806"/>
          <w:marRight w:val="0"/>
          <w:marTop w:val="120"/>
          <w:marBottom w:val="0"/>
          <w:divBdr>
            <w:top w:val="none" w:sz="0" w:space="0" w:color="auto"/>
            <w:left w:val="none" w:sz="0" w:space="0" w:color="auto"/>
            <w:bottom w:val="none" w:sz="0" w:space="0" w:color="auto"/>
            <w:right w:val="none" w:sz="0" w:space="0" w:color="auto"/>
          </w:divBdr>
        </w:div>
        <w:div w:id="547229517">
          <w:marLeft w:val="806"/>
          <w:marRight w:val="0"/>
          <w:marTop w:val="120"/>
          <w:marBottom w:val="0"/>
          <w:divBdr>
            <w:top w:val="none" w:sz="0" w:space="0" w:color="auto"/>
            <w:left w:val="none" w:sz="0" w:space="0" w:color="auto"/>
            <w:bottom w:val="none" w:sz="0" w:space="0" w:color="auto"/>
            <w:right w:val="none" w:sz="0" w:space="0" w:color="auto"/>
          </w:divBdr>
        </w:div>
        <w:div w:id="370570836">
          <w:marLeft w:val="806"/>
          <w:marRight w:val="0"/>
          <w:marTop w:val="120"/>
          <w:marBottom w:val="0"/>
          <w:divBdr>
            <w:top w:val="none" w:sz="0" w:space="0" w:color="auto"/>
            <w:left w:val="none" w:sz="0" w:space="0" w:color="auto"/>
            <w:bottom w:val="none" w:sz="0" w:space="0" w:color="auto"/>
            <w:right w:val="none" w:sz="0" w:space="0" w:color="auto"/>
          </w:divBdr>
        </w:div>
        <w:div w:id="295835682">
          <w:marLeft w:val="806"/>
          <w:marRight w:val="0"/>
          <w:marTop w:val="120"/>
          <w:marBottom w:val="0"/>
          <w:divBdr>
            <w:top w:val="none" w:sz="0" w:space="0" w:color="auto"/>
            <w:left w:val="none" w:sz="0" w:space="0" w:color="auto"/>
            <w:bottom w:val="none" w:sz="0" w:space="0" w:color="auto"/>
            <w:right w:val="none" w:sz="0" w:space="0" w:color="auto"/>
          </w:divBdr>
        </w:div>
        <w:div w:id="1815441553">
          <w:marLeft w:val="806"/>
          <w:marRight w:val="0"/>
          <w:marTop w:val="120"/>
          <w:marBottom w:val="0"/>
          <w:divBdr>
            <w:top w:val="none" w:sz="0" w:space="0" w:color="auto"/>
            <w:left w:val="none" w:sz="0" w:space="0" w:color="auto"/>
            <w:bottom w:val="none" w:sz="0" w:space="0" w:color="auto"/>
            <w:right w:val="none" w:sz="0" w:space="0" w:color="auto"/>
          </w:divBdr>
        </w:div>
        <w:div w:id="656809780">
          <w:marLeft w:val="806"/>
          <w:marRight w:val="0"/>
          <w:marTop w:val="120"/>
          <w:marBottom w:val="0"/>
          <w:divBdr>
            <w:top w:val="none" w:sz="0" w:space="0" w:color="auto"/>
            <w:left w:val="none" w:sz="0" w:space="0" w:color="auto"/>
            <w:bottom w:val="none" w:sz="0" w:space="0" w:color="auto"/>
            <w:right w:val="none" w:sz="0" w:space="0" w:color="auto"/>
          </w:divBdr>
        </w:div>
      </w:divsChild>
    </w:div>
    <w:div w:id="526217794">
      <w:bodyDiv w:val="1"/>
      <w:marLeft w:val="0"/>
      <w:marRight w:val="0"/>
      <w:marTop w:val="0"/>
      <w:marBottom w:val="0"/>
      <w:divBdr>
        <w:top w:val="none" w:sz="0" w:space="0" w:color="auto"/>
        <w:left w:val="none" w:sz="0" w:space="0" w:color="auto"/>
        <w:bottom w:val="none" w:sz="0" w:space="0" w:color="auto"/>
        <w:right w:val="none" w:sz="0" w:space="0" w:color="auto"/>
      </w:divBdr>
      <w:divsChild>
        <w:div w:id="1452942244">
          <w:marLeft w:val="1267"/>
          <w:marRight w:val="0"/>
          <w:marTop w:val="0"/>
          <w:marBottom w:val="0"/>
          <w:divBdr>
            <w:top w:val="none" w:sz="0" w:space="0" w:color="auto"/>
            <w:left w:val="none" w:sz="0" w:space="0" w:color="auto"/>
            <w:bottom w:val="none" w:sz="0" w:space="0" w:color="auto"/>
            <w:right w:val="none" w:sz="0" w:space="0" w:color="auto"/>
          </w:divBdr>
        </w:div>
        <w:div w:id="1647781270">
          <w:marLeft w:val="1267"/>
          <w:marRight w:val="0"/>
          <w:marTop w:val="0"/>
          <w:marBottom w:val="0"/>
          <w:divBdr>
            <w:top w:val="none" w:sz="0" w:space="0" w:color="auto"/>
            <w:left w:val="none" w:sz="0" w:space="0" w:color="auto"/>
            <w:bottom w:val="none" w:sz="0" w:space="0" w:color="auto"/>
            <w:right w:val="none" w:sz="0" w:space="0" w:color="auto"/>
          </w:divBdr>
        </w:div>
        <w:div w:id="99028041">
          <w:marLeft w:val="1267"/>
          <w:marRight w:val="0"/>
          <w:marTop w:val="0"/>
          <w:marBottom w:val="0"/>
          <w:divBdr>
            <w:top w:val="none" w:sz="0" w:space="0" w:color="auto"/>
            <w:left w:val="none" w:sz="0" w:space="0" w:color="auto"/>
            <w:bottom w:val="none" w:sz="0" w:space="0" w:color="auto"/>
            <w:right w:val="none" w:sz="0" w:space="0" w:color="auto"/>
          </w:divBdr>
        </w:div>
        <w:div w:id="85077770">
          <w:marLeft w:val="547"/>
          <w:marRight w:val="0"/>
          <w:marTop w:val="0"/>
          <w:marBottom w:val="0"/>
          <w:divBdr>
            <w:top w:val="none" w:sz="0" w:space="0" w:color="auto"/>
            <w:left w:val="none" w:sz="0" w:space="0" w:color="auto"/>
            <w:bottom w:val="none" w:sz="0" w:space="0" w:color="auto"/>
            <w:right w:val="none" w:sz="0" w:space="0" w:color="auto"/>
          </w:divBdr>
        </w:div>
        <w:div w:id="301010571">
          <w:marLeft w:val="1267"/>
          <w:marRight w:val="0"/>
          <w:marTop w:val="0"/>
          <w:marBottom w:val="0"/>
          <w:divBdr>
            <w:top w:val="none" w:sz="0" w:space="0" w:color="auto"/>
            <w:left w:val="none" w:sz="0" w:space="0" w:color="auto"/>
            <w:bottom w:val="none" w:sz="0" w:space="0" w:color="auto"/>
            <w:right w:val="none" w:sz="0" w:space="0" w:color="auto"/>
          </w:divBdr>
        </w:div>
        <w:div w:id="59181993">
          <w:marLeft w:val="1267"/>
          <w:marRight w:val="0"/>
          <w:marTop w:val="0"/>
          <w:marBottom w:val="0"/>
          <w:divBdr>
            <w:top w:val="none" w:sz="0" w:space="0" w:color="auto"/>
            <w:left w:val="none" w:sz="0" w:space="0" w:color="auto"/>
            <w:bottom w:val="none" w:sz="0" w:space="0" w:color="auto"/>
            <w:right w:val="none" w:sz="0" w:space="0" w:color="auto"/>
          </w:divBdr>
        </w:div>
        <w:div w:id="1483623964">
          <w:marLeft w:val="1267"/>
          <w:marRight w:val="0"/>
          <w:marTop w:val="0"/>
          <w:marBottom w:val="0"/>
          <w:divBdr>
            <w:top w:val="none" w:sz="0" w:space="0" w:color="auto"/>
            <w:left w:val="none" w:sz="0" w:space="0" w:color="auto"/>
            <w:bottom w:val="none" w:sz="0" w:space="0" w:color="auto"/>
            <w:right w:val="none" w:sz="0" w:space="0" w:color="auto"/>
          </w:divBdr>
        </w:div>
        <w:div w:id="754282865">
          <w:marLeft w:val="1267"/>
          <w:marRight w:val="0"/>
          <w:marTop w:val="0"/>
          <w:marBottom w:val="0"/>
          <w:divBdr>
            <w:top w:val="none" w:sz="0" w:space="0" w:color="auto"/>
            <w:left w:val="none" w:sz="0" w:space="0" w:color="auto"/>
            <w:bottom w:val="none" w:sz="0" w:space="0" w:color="auto"/>
            <w:right w:val="none" w:sz="0" w:space="0" w:color="auto"/>
          </w:divBdr>
        </w:div>
      </w:divsChild>
    </w:div>
    <w:div w:id="609170414">
      <w:bodyDiv w:val="1"/>
      <w:marLeft w:val="0"/>
      <w:marRight w:val="0"/>
      <w:marTop w:val="0"/>
      <w:marBottom w:val="0"/>
      <w:divBdr>
        <w:top w:val="none" w:sz="0" w:space="0" w:color="auto"/>
        <w:left w:val="none" w:sz="0" w:space="0" w:color="auto"/>
        <w:bottom w:val="none" w:sz="0" w:space="0" w:color="auto"/>
        <w:right w:val="none" w:sz="0" w:space="0" w:color="auto"/>
      </w:divBdr>
    </w:div>
    <w:div w:id="641273548">
      <w:bodyDiv w:val="1"/>
      <w:marLeft w:val="0"/>
      <w:marRight w:val="0"/>
      <w:marTop w:val="0"/>
      <w:marBottom w:val="0"/>
      <w:divBdr>
        <w:top w:val="none" w:sz="0" w:space="0" w:color="auto"/>
        <w:left w:val="none" w:sz="0" w:space="0" w:color="auto"/>
        <w:bottom w:val="none" w:sz="0" w:space="0" w:color="auto"/>
        <w:right w:val="none" w:sz="0" w:space="0" w:color="auto"/>
      </w:divBdr>
    </w:div>
    <w:div w:id="734356873">
      <w:bodyDiv w:val="1"/>
      <w:marLeft w:val="0"/>
      <w:marRight w:val="0"/>
      <w:marTop w:val="0"/>
      <w:marBottom w:val="0"/>
      <w:divBdr>
        <w:top w:val="none" w:sz="0" w:space="0" w:color="auto"/>
        <w:left w:val="none" w:sz="0" w:space="0" w:color="auto"/>
        <w:bottom w:val="none" w:sz="0" w:space="0" w:color="auto"/>
        <w:right w:val="none" w:sz="0" w:space="0" w:color="auto"/>
      </w:divBdr>
    </w:div>
    <w:div w:id="12733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Sja10</b:Tag>
    <b:SourceType>ConferenceProceedings</b:SourceType>
    <b:Guid>{196D7274-DB92-4B79-AB70-E56841BAC570}</b:Guid>
    <b:LCID>2115</b:LCID>
    <b:Author>
      <b:Author>
        <b:Corporate>Sjarel van de Lisdonk et al.</b:Corporate>
      </b:Author>
    </b:Author>
    <b:Title>NEXT GENERATION ON-SHORE LNG PLANT DESIGNS</b:Title>
    <b:Year>2010</b:Year>
    <b:Publisher>LNG 16</b:Publisher>
    <b:RefOrder>1</b:RefOrder>
  </b:Source>
  <b:Source>
    <b:Tag>Che11</b:Tag>
    <b:SourceType>DocumentFromInternetSite</b:SourceType>
    <b:Guid>{6FAFD443-1D33-45D0-BFB6-95179E821CC8}</b:Guid>
    <b:LCID>0</b:LCID>
    <b:Author>
      <b:Author>
        <b:Corporate>Cheniere Energy Partners, L.P.</b:Corporate>
      </b:Author>
    </b:Author>
    <b:Title>Sabine Pass Liquefaction Project</b:Title>
    <b:Year>2011</b:Year>
    <b:URL>http://www.cheniereenergypartners.com/liquefaction_project/liquefaction_project.shtml</b:URL>
    <b:RefOrder>2</b:RefOrder>
  </b:Source>
  <b:Source>
    <b:Tag>JRC07</b:Tag>
    <b:SourceType>JournalArticle</b:SourceType>
    <b:Guid>{03CFB3AB-0E9D-4BB2-92A2-8A0D0EC47272}</b:Guid>
    <b:LCID>0</b:LCID>
    <b:Author>
      <b:Author>
        <b:NameList>
          <b:Person>
            <b:Last>JRC</b:Last>
            <b:First>EUCAR,</b:First>
            <b:Middle>CONCAWE</b:Middle>
          </b:Person>
        </b:NameList>
      </b:Author>
    </b:Author>
    <b:Title>Well-to-Wheels analysis of future automotive fuels and power trains in the European context: well-to-wheels report version 2C</b:Title>
    <b:Year>2007</b:Year>
    <b:RefOrder>3</b:RefOrder>
  </b:Source>
  <b:Source>
    <b:Tag>PAC091</b:Tag>
    <b:SourceType>JournalArticle</b:SourceType>
    <b:Guid>{99F5A58D-640A-4EBF-8EE3-9A34816F7B31}</b:Guid>
    <b:LCID>0</b:LCID>
    <b:Author>
      <b:Author>
        <b:NameList>
          <b:Person>
            <b:Last>PACE</b:Last>
          </b:Person>
        </b:NameList>
      </b:Author>
    </b:Author>
    <b:Title>Life Cycle Assessment of GHG missions from LNG and Coal Fired Generation Scenarios: Assumptions and Results</b:Title>
    <b:Year>2009</b:Year>
    <b:RefOrder>4</b:RefOrder>
  </b:Source>
  <b:Source>
    <b:Tag>NVN98</b:Tag>
    <b:SourceType>JournalArticle</b:SourceType>
    <b:Guid>{4F4077CB-7397-4DA2-B5F6-C033EFF6A184}</b:Guid>
    <b:LCID>0</b:LCID>
    <b:Author>
      <b:Author>
        <b:NameList>
          <b:Person>
            <b:Last>Gasunie</b:Last>
            <b:First>N.V.</b:First>
            <b:Middle>Nederlandse</b:Middle>
          </b:Person>
        </b:NameList>
      </b:Author>
    </b:Author>
    <b:Title>Physical properties of natural gases</b:Title>
    <b:Year>1998</b:Year>
    <b:RefOrder>5</b:RefOrder>
  </b:Source>
  <b:Source>
    <b:Tag>Lec05</b:Tag>
    <b:SourceType>Report</b:SourceType>
    <b:Guid>{8C57121E-4812-48BF-BF01-F572678D8C86}</b:Guid>
    <b:LCID>0</b:LCID>
    <b:Author>
      <b:Author>
        <b:NameList>
          <b:Person>
            <b:Last>Lechtenboehmer</b:Last>
            <b:First>S.</b:First>
            <b:Middle>et al.</b:Middle>
          </b:Person>
        </b:NameList>
      </b:Author>
    </b:Author>
    <b:Title>Greenhouse Gas Emissions from the Russian natural gas export pipeline system - Results and extrapolation of measurements and surveys in Russia</b:Title>
    <b:Year>2005</b:Year>
    <b:Publisher>Wuppertal Institute for Climate, Environment and Energy</b:Publisher>
    <b:RefOrder>6</b:RefOrder>
  </b:Source>
  <b:Source>
    <b:Tag>EBr</b:Tag>
    <b:SourceType>ConferenceProceedings</b:SourceType>
    <b:Guid>{FFB8E299-E93D-4BF4-B29E-536858F3A7E1}</b:Guid>
    <b:LCID>0</b:LCID>
    <b:Author>
      <b:Author>
        <b:Corporate>E. Bras, et al.; Shell Global Solutions International B.V.</b:Corporate>
      </b:Author>
    </b:Author>
    <b:Title>PS4-2, Treating difficult feed gases to LNG plants</b:Title>
    <b:ConferenceName>LNG15</b:ConferenceName>
    <b:RefOrder>7</b:RefOrder>
  </b:Source>
  <b:Source>
    <b:Tag>PAC09</b:Tag>
    <b:SourceType>ConferenceProceedings</b:SourceType>
    <b:Guid>{C33DDEF8-49DB-4D42-B43E-EC4C30EB3432}</b:Guid>
    <b:LCID>2115</b:LCID>
    <b:Author>
      <b:Author>
        <b:NameList>
          <b:Person>
            <b:Last>PACE</b:Last>
          </b:Person>
        </b:NameList>
      </b:Author>
    </b:Author>
    <b:Title>Life Cycle Assessment of GHG Emissions from LNG and Coal Fired Generation Scenarios: Assumptions and Results</b:Title>
    <b:Year>2009</b:Year>
    <b:RefOrder>8</b:RefOrder>
  </b:Source>
  <b:Source>
    <b:Tag>IEA11</b:Tag>
    <b:SourceType>Report</b:SourceType>
    <b:Guid>{7A99E4BC-1D6E-438D-8430-319AB97766A5}</b:Guid>
    <b:LCID>2115</b:LCID>
    <b:Author>
      <b:Author>
        <b:Corporate>IEA- International Energy Agency</b:Corporate>
      </b:Author>
    </b:Author>
    <b:Title>World Energy Outlook 2011 - Are we entering a golden age of gas?</b:Title>
    <b:Year>2011</b:Year>
    <b:RefOrder>9</b:RefOrder>
  </b:Source>
  <b:Source>
    <b:Tag>How11</b:Tag>
    <b:SourceType>JournalArticle</b:SourceType>
    <b:Guid>{C77E642B-0EE1-4BBB-AAD8-EC2D67392779}</b:Guid>
    <b:LCID>2115</b:LCID>
    <b:Author>
      <b:Author>
        <b:NameList>
          <b:Person>
            <b:Last>Howart</b:Last>
            <b:First>R.</b:First>
            <b:Middle>W. et al.</b:Middle>
          </b:Person>
        </b:NameList>
      </b:Author>
    </b:Author>
    <b:Title>GHG emissions from shale greater than conventional gas, coal or oil</b:Title>
    <b:Year>2011</b:Year>
    <b:Publisher>Climate Change</b:Publisher>
    <b:Volume>106</b:Volume>
    <b:RefOrder>10</b:RefOrder>
  </b:Source>
  <b:Source>
    <b:Tag>Bur11</b:Tag>
    <b:SourceType>JournalArticle</b:SourceType>
    <b:Guid>{D95E6AC5-471A-4F92-9D44-050A58353717}</b:Guid>
    <b:LCID>2115</b:LCID>
    <b:Author>
      <b:Author>
        <b:NameList>
          <b:Person>
            <b:Last>Burnham</b:Last>
            <b:First>A</b:First>
            <b:Middle>et al.</b:Middle>
          </b:Person>
        </b:NameList>
      </b:Author>
    </b:Author>
    <b:Title>Life-Cycle Greenhouse Gas Emissions of Shale Gas, Natural Gas, Coal and Petroleum</b:Title>
    <b:Year>2011</b:Year>
    <b:Publisher>Environmental Science &amp; Technology </b:Publisher>
    <b:Volume>46</b:Volume>
    <b:RefOrder>11</b:RefOrder>
  </b:Source>
  <b:Source>
    <b:Tag>Jon08</b:Tag>
    <b:SourceType>ConferenceProceedings</b:SourceType>
    <b:Guid>{F6C99706-FD73-447A-BD21-CEF9B0055A40}</b:Guid>
    <b:LCID>0</b:LCID>
    <b:Author>
      <b:Author>
        <b:NameList>
          <b:Person>
            <b:Last>Jon Wilson</b:Last>
            <b:First>Gerbert</b:First>
            <b:Middle>van der Wal, Oman LNG L.L.C.</b:Middle>
          </b:Person>
        </b:NameList>
      </b:Author>
    </b:Author>
    <b:Title>Leading the pack for efficiency and environmental performance at a base load LNG plant</b:Title>
    <b:Year>2008</b:Year>
    <b:Publisher>GasTech 2008,Bangkok, Thailand</b:Publisher>
    <b:RefOrder>12</b:RefOrder>
  </b:Source>
  <b:Source>
    <b:Tag>And101</b:Tag>
    <b:SourceType>JournalArticle</b:SourceType>
    <b:Guid>{88802BD1-60F8-4F2E-A5D2-539555DB6F82}</b:Guid>
    <b:LCID>0</b:LCID>
    <b:Author>
      <b:Author>
        <b:NameList>
          <b:Person>
            <b:Last>Anders Carlson</b:Last>
            <b:First>Nigeria</b:First>
            <b:Middle>LNG</b:Middle>
          </b:Person>
        </b:NameList>
      </b:Author>
    </b:Author>
    <b:Title>Nigeria LNG optimisation during supply contraint</b:Title>
    <b:Year>2010</b:Year>
    <b:Publisher>Oil and Gas Journal</b:Publisher>
    <b:RefOrder>13</b:RefOrder>
  </b:Source>
  <b:Source>
    <b:Tag>VCh03</b:Tag>
    <b:SourceType>ConferenceProceedings</b:SourceType>
    <b:Guid>{21B4CCBF-DA3B-4CFE-91BE-4CFAE8741E8F}</b:Guid>
    <b:LCID>0</b:LCID>
    <b:Author>
      <b:Author>
        <b:NameList>
          <b:Person>
            <b:Last>V. Chrz</b:Last>
            <b:First>C.</b:First>
            <b:Middle>Emmer</b:Middle>
          </b:Person>
        </b:NameList>
      </b:Author>
    </b:Author>
    <b:Title>Medium size LNG technology progress</b:Title>
    <b:City>Washington</b:City>
    <b:Year>2003</b:Year>
    <b:Publisher>International congress on refrigeration</b:Publisher>
    <b:RefOrder>14</b:RefOrder>
  </b:Source>
  <b:Source>
    <b:Tag>VCh07</b:Tag>
    <b:SourceType>ConferenceProceedings</b:SourceType>
    <b:Guid>{858B986D-41AB-4EAF-ADF6-3843B51926EE}</b:Guid>
    <b:LCID>0</b:LCID>
    <b:Author>
      <b:Author>
        <b:NameList>
          <b:Person>
            <b:Last>V. Chrz</b:Last>
            <b:First>C.</b:First>
            <b:Middle>Emmer</b:Middle>
          </b:Person>
        </b:NameList>
      </b:Author>
    </b:Author>
    <b:Title>LNG directly to costumer stations</b:Title>
    <b:Year>2007</b:Year>
    <b:City>Barcelona</b:City>
    <b:Publisher>LNG 15</b:Publisher>
    <b:RefOrder>15</b:RefOrder>
  </b:Source>
  <b:Source>
    <b:Tag>API09</b:Tag>
    <b:SourceType>Report</b:SourceType>
    <b:Guid>{DB0B7C77-287C-45CC-B3EC-006F477A8270}</b:Guid>
    <b:LCID>0</b:LCID>
    <b:Author>
      <b:Author>
        <b:NameList>
          <b:Person>
            <b:Last>API</b:Last>
          </b:Person>
        </b:NameList>
      </b:Author>
    </b:Author>
    <b:Title>Compendium of Greenhouse Gas Emissions Methodologies for the Oil and Natural Gas Industry</b:Title>
    <b:Year>2009</b:Year>
    <b:RefOrder>16</b:RefOrder>
  </b:Source>
</b:Sources>
</file>

<file path=customXml/itemProps1.xml><?xml version="1.0" encoding="utf-8"?>
<ds:datastoreItem xmlns:ds="http://schemas.openxmlformats.org/officeDocument/2006/customXml" ds:itemID="{5EB87784-20D6-4071-8344-5F102052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9751</Characters>
  <Application>Microsoft Office Word</Application>
  <DocSecurity>0</DocSecurity>
  <Lines>81</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Rebekka Dale</dc:creator>
  <cp:lastModifiedBy>ADOTTI</cp:lastModifiedBy>
  <cp:revision>6</cp:revision>
  <cp:lastPrinted>2012-02-28T16:45:00Z</cp:lastPrinted>
  <dcterms:created xsi:type="dcterms:W3CDTF">2014-09-23T08:50:00Z</dcterms:created>
  <dcterms:modified xsi:type="dcterms:W3CDTF">2014-09-24T07:26:00Z</dcterms:modified>
</cp:coreProperties>
</file>