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A4A" w:rsidRPr="00F74DB2" w:rsidRDefault="00890A4A" w:rsidP="00ED226B">
      <w:pPr>
        <w:jc w:val="center"/>
        <w:rPr>
          <w:rFonts w:asciiTheme="minorHAnsi" w:hAnsiTheme="minorHAnsi" w:cs="Arial"/>
          <w:b/>
          <w:caps/>
          <w:u w:val="single"/>
        </w:rPr>
      </w:pPr>
    </w:p>
    <w:p w:rsidR="00890A4A" w:rsidRPr="00F74DB2" w:rsidRDefault="00890A4A" w:rsidP="00890A4A">
      <w:pPr>
        <w:jc w:val="center"/>
        <w:rPr>
          <w:rFonts w:asciiTheme="minorHAnsi" w:hAnsiTheme="minorHAnsi" w:cs="Arial"/>
          <w:b/>
          <w:caps/>
          <w:u w:val="single"/>
        </w:rPr>
      </w:pPr>
    </w:p>
    <w:p w:rsidR="00825C9D" w:rsidRPr="00F74DB2" w:rsidRDefault="00825C9D" w:rsidP="00890A4A">
      <w:pPr>
        <w:jc w:val="center"/>
        <w:rPr>
          <w:rFonts w:asciiTheme="minorHAnsi" w:hAnsiTheme="minorHAnsi" w:cs="Arial"/>
          <w:b/>
          <w:caps/>
          <w:u w:val="single"/>
        </w:rPr>
      </w:pPr>
    </w:p>
    <w:p w:rsidR="00890A4A" w:rsidRPr="00F74DB2" w:rsidRDefault="00890A4A" w:rsidP="00890A4A">
      <w:pPr>
        <w:jc w:val="center"/>
        <w:rPr>
          <w:rFonts w:asciiTheme="minorHAnsi" w:hAnsiTheme="minorHAnsi" w:cs="Arial"/>
          <w:b/>
          <w:caps/>
          <w:u w:val="single"/>
        </w:rPr>
      </w:pPr>
    </w:p>
    <w:p w:rsidR="00890A4A" w:rsidRPr="00F74DB2" w:rsidRDefault="00890A4A" w:rsidP="00890A4A">
      <w:pPr>
        <w:jc w:val="center"/>
        <w:rPr>
          <w:rFonts w:asciiTheme="minorHAnsi" w:hAnsiTheme="minorHAnsi" w:cs="Arial"/>
          <w:b/>
          <w:caps/>
          <w:u w:val="single"/>
        </w:rPr>
      </w:pPr>
    </w:p>
    <w:p w:rsidR="00890A4A" w:rsidRPr="00F74DB2" w:rsidRDefault="00890A4A" w:rsidP="00890A4A">
      <w:pPr>
        <w:jc w:val="center"/>
        <w:rPr>
          <w:rFonts w:asciiTheme="minorHAnsi" w:hAnsiTheme="minorHAnsi" w:cs="Arial"/>
          <w:b/>
          <w:sz w:val="28"/>
        </w:rPr>
      </w:pPr>
      <w:r w:rsidRPr="00F74DB2">
        <w:rPr>
          <w:rFonts w:asciiTheme="minorHAnsi" w:hAnsiTheme="minorHAnsi" w:cs="Arial"/>
          <w:b/>
          <w:sz w:val="28"/>
        </w:rPr>
        <w:t>20</w:t>
      </w:r>
      <w:r w:rsidR="002037F4" w:rsidRPr="00F74DB2">
        <w:rPr>
          <w:rFonts w:asciiTheme="minorHAnsi" w:hAnsiTheme="minorHAnsi" w:cs="Arial"/>
          <w:b/>
          <w:sz w:val="28"/>
        </w:rPr>
        <w:t>12 – 2015</w:t>
      </w:r>
      <w:r w:rsidRPr="00F74DB2">
        <w:rPr>
          <w:rFonts w:asciiTheme="minorHAnsi" w:hAnsiTheme="minorHAnsi" w:cs="Arial"/>
          <w:b/>
          <w:sz w:val="28"/>
        </w:rPr>
        <w:t xml:space="preserve"> Triennium Work Report</w:t>
      </w:r>
    </w:p>
    <w:p w:rsidR="00890A4A" w:rsidRPr="00F74DB2" w:rsidRDefault="00890A4A" w:rsidP="00890A4A">
      <w:pPr>
        <w:jc w:val="center"/>
        <w:rPr>
          <w:rFonts w:asciiTheme="minorHAnsi" w:hAnsiTheme="minorHAnsi" w:cs="Arial"/>
          <w:b/>
        </w:rPr>
      </w:pPr>
      <w:r w:rsidRPr="00F74DB2">
        <w:rPr>
          <w:rFonts w:asciiTheme="minorHAnsi" w:hAnsiTheme="minorHAnsi" w:cs="Arial"/>
          <w:b/>
        </w:rPr>
        <w:t>June 201</w:t>
      </w:r>
      <w:r w:rsidR="002037F4" w:rsidRPr="00F74DB2">
        <w:rPr>
          <w:rFonts w:asciiTheme="minorHAnsi" w:hAnsiTheme="minorHAnsi" w:cs="Arial"/>
          <w:b/>
        </w:rPr>
        <w:t>5</w:t>
      </w:r>
    </w:p>
    <w:p w:rsidR="00890A4A" w:rsidRPr="00F74DB2" w:rsidRDefault="00890A4A" w:rsidP="00890A4A">
      <w:pPr>
        <w:jc w:val="center"/>
        <w:rPr>
          <w:rFonts w:asciiTheme="minorHAnsi" w:hAnsiTheme="minorHAnsi" w:cs="Arial"/>
          <w:b/>
        </w:rPr>
      </w:pPr>
    </w:p>
    <w:p w:rsidR="00890A4A" w:rsidRPr="00F74DB2" w:rsidRDefault="00890A4A" w:rsidP="00890A4A">
      <w:pPr>
        <w:jc w:val="center"/>
        <w:rPr>
          <w:rFonts w:asciiTheme="minorHAnsi" w:hAnsiTheme="minorHAnsi" w:cs="Arial"/>
          <w:b/>
        </w:rPr>
      </w:pPr>
    </w:p>
    <w:p w:rsidR="00890A4A" w:rsidRPr="00F74DB2" w:rsidRDefault="00825C9D" w:rsidP="00825C9D">
      <w:pPr>
        <w:jc w:val="center"/>
        <w:rPr>
          <w:rFonts w:asciiTheme="minorHAnsi" w:hAnsiTheme="minorHAnsi" w:cs="Arial"/>
          <w:b/>
          <w:caps/>
          <w:sz w:val="28"/>
        </w:rPr>
      </w:pPr>
      <w:r w:rsidRPr="00F74DB2">
        <w:rPr>
          <w:rFonts w:asciiTheme="minorHAnsi" w:hAnsiTheme="minorHAnsi" w:cs="Arial"/>
          <w:b/>
          <w:caps/>
          <w:sz w:val="28"/>
        </w:rPr>
        <w:t>Programme Committee D3</w:t>
      </w:r>
      <w:r w:rsidR="00890A4A" w:rsidRPr="00F74DB2">
        <w:rPr>
          <w:rFonts w:asciiTheme="minorHAnsi" w:hAnsiTheme="minorHAnsi" w:cs="Arial"/>
          <w:b/>
          <w:caps/>
          <w:sz w:val="28"/>
        </w:rPr>
        <w:t xml:space="preserve">: </w:t>
      </w:r>
      <w:r w:rsidR="00D32FBD" w:rsidRPr="00F74DB2">
        <w:rPr>
          <w:rFonts w:asciiTheme="minorHAnsi" w:hAnsiTheme="minorHAnsi" w:cs="Arial"/>
          <w:b/>
          <w:caps/>
          <w:sz w:val="28"/>
        </w:rPr>
        <w:t>SMALL SCALE LNG</w:t>
      </w:r>
    </w:p>
    <w:p w:rsidR="00CE03D8" w:rsidRPr="00F74DB2" w:rsidRDefault="00CE03D8" w:rsidP="00825C9D">
      <w:pPr>
        <w:jc w:val="center"/>
        <w:rPr>
          <w:rFonts w:asciiTheme="minorHAnsi" w:hAnsiTheme="minorHAnsi" w:cs="Arial"/>
          <w:b/>
          <w:caps/>
          <w:sz w:val="28"/>
        </w:rPr>
      </w:pPr>
    </w:p>
    <w:p w:rsidR="00CE03D8" w:rsidRPr="00F74DB2" w:rsidRDefault="009D4527" w:rsidP="00825C9D">
      <w:pPr>
        <w:jc w:val="center"/>
        <w:rPr>
          <w:rFonts w:asciiTheme="minorHAnsi" w:hAnsiTheme="minorHAnsi" w:cs="Arial"/>
          <w:b/>
          <w:caps/>
          <w:sz w:val="28"/>
        </w:rPr>
      </w:pPr>
      <w:r w:rsidRPr="00F74DB2">
        <w:rPr>
          <w:rFonts w:asciiTheme="minorHAnsi" w:hAnsiTheme="minorHAnsi" w:cs="Arial"/>
          <w:b/>
          <w:caps/>
          <w:sz w:val="28"/>
        </w:rPr>
        <w:t>Players in the value chain</w:t>
      </w:r>
    </w:p>
    <w:p w:rsidR="00890A4A" w:rsidRPr="00F74DB2" w:rsidRDefault="00890A4A">
      <w:pPr>
        <w:rPr>
          <w:rFonts w:asciiTheme="minorHAnsi" w:hAnsiTheme="minorHAnsi" w:cs="Arial"/>
          <w:b/>
        </w:rPr>
      </w:pPr>
      <w:r w:rsidRPr="00F74DB2">
        <w:rPr>
          <w:rFonts w:asciiTheme="minorHAnsi" w:hAnsiTheme="minorHAnsi" w:cs="Arial"/>
          <w:b/>
        </w:rPr>
        <w:br w:type="page"/>
      </w:r>
    </w:p>
    <w:bookmarkStart w:id="0" w:name="_Toc315967115" w:displacedByCustomXml="next"/>
    <w:sdt>
      <w:sdtPr>
        <w:rPr>
          <w:rFonts w:asciiTheme="minorHAnsi" w:eastAsiaTheme="minorHAnsi" w:hAnsiTheme="minorHAnsi" w:cstheme="minorBidi"/>
          <w:b w:val="0"/>
          <w:bCs w:val="0"/>
          <w:sz w:val="22"/>
          <w:szCs w:val="22"/>
          <w:lang w:val="en-GB"/>
        </w:rPr>
        <w:id w:val="17458915"/>
        <w:docPartObj>
          <w:docPartGallery w:val="Table of Contents"/>
          <w:docPartUnique/>
        </w:docPartObj>
      </w:sdtPr>
      <w:sdtEndPr/>
      <w:sdtContent>
        <w:p w:rsidR="00145CDC" w:rsidRPr="00F74DB2" w:rsidRDefault="00145CDC" w:rsidP="0066396C">
          <w:pPr>
            <w:pStyle w:val="TOCHeading"/>
            <w:pageBreakBefore/>
            <w:spacing w:before="120"/>
            <w:ind w:left="737"/>
            <w:rPr>
              <w:rFonts w:asciiTheme="minorHAnsi" w:hAnsiTheme="minorHAnsi"/>
            </w:rPr>
          </w:pPr>
          <w:r w:rsidRPr="00F74DB2">
            <w:rPr>
              <w:rFonts w:asciiTheme="minorHAnsi" w:hAnsiTheme="minorHAnsi"/>
            </w:rPr>
            <w:t>Table of Contents</w:t>
          </w:r>
        </w:p>
        <w:p w:rsidR="00773E36" w:rsidRDefault="009000FB">
          <w:pPr>
            <w:pStyle w:val="TOC1"/>
            <w:tabs>
              <w:tab w:val="right" w:leader="dot" w:pos="9060"/>
            </w:tabs>
            <w:rPr>
              <w:ins w:id="1" w:author="Ieda" w:date="2014-07-12T00:54:00Z"/>
              <w:rFonts w:asciiTheme="minorHAnsi" w:hAnsiTheme="minorHAnsi"/>
              <w:noProof/>
              <w:lang w:val="en-GB" w:eastAsia="en-GB"/>
            </w:rPr>
          </w:pPr>
          <w:r w:rsidRPr="00F74DB2">
            <w:rPr>
              <w:rFonts w:asciiTheme="minorHAnsi" w:hAnsiTheme="minorHAnsi"/>
            </w:rPr>
            <w:fldChar w:fldCharType="begin"/>
          </w:r>
          <w:r w:rsidR="00145CDC" w:rsidRPr="00F74DB2">
            <w:rPr>
              <w:rFonts w:asciiTheme="minorHAnsi" w:hAnsiTheme="minorHAnsi"/>
            </w:rPr>
            <w:instrText xml:space="preserve"> TOC \o "1-3" \h \z \u </w:instrText>
          </w:r>
          <w:r w:rsidRPr="00F74DB2">
            <w:rPr>
              <w:rFonts w:asciiTheme="minorHAnsi" w:hAnsiTheme="minorHAnsi"/>
            </w:rPr>
            <w:fldChar w:fldCharType="separate"/>
          </w:r>
          <w:ins w:id="2" w:author="Ieda" w:date="2014-07-12T00:54:00Z">
            <w:r w:rsidR="00773E36" w:rsidRPr="00C06ECA">
              <w:rPr>
                <w:rStyle w:val="Hyperlink"/>
                <w:noProof/>
              </w:rPr>
              <w:fldChar w:fldCharType="begin"/>
            </w:r>
            <w:r w:rsidR="00773E36" w:rsidRPr="00C06ECA">
              <w:rPr>
                <w:rStyle w:val="Hyperlink"/>
                <w:noProof/>
              </w:rPr>
              <w:instrText xml:space="preserve"> </w:instrText>
            </w:r>
            <w:r w:rsidR="00773E36">
              <w:rPr>
                <w:noProof/>
              </w:rPr>
              <w:instrText>HYPERLINK \l "_Toc392889808"</w:instrText>
            </w:r>
            <w:r w:rsidR="00773E36" w:rsidRPr="00C06ECA">
              <w:rPr>
                <w:rStyle w:val="Hyperlink"/>
                <w:noProof/>
              </w:rPr>
              <w:instrText xml:space="preserve"> </w:instrText>
            </w:r>
            <w:r w:rsidR="00773E36" w:rsidRPr="00C06ECA">
              <w:rPr>
                <w:rStyle w:val="Hyperlink"/>
                <w:noProof/>
              </w:rPr>
              <w:fldChar w:fldCharType="separate"/>
            </w:r>
            <w:r w:rsidR="00773E36" w:rsidRPr="00C06ECA">
              <w:rPr>
                <w:rStyle w:val="Hyperlink"/>
                <w:noProof/>
              </w:rPr>
              <w:t>Overview of the value chain</w:t>
            </w:r>
            <w:r w:rsidR="00773E36">
              <w:rPr>
                <w:noProof/>
                <w:webHidden/>
              </w:rPr>
              <w:tab/>
            </w:r>
            <w:r w:rsidR="00773E36">
              <w:rPr>
                <w:noProof/>
                <w:webHidden/>
              </w:rPr>
              <w:fldChar w:fldCharType="begin"/>
            </w:r>
            <w:r w:rsidR="00773E36">
              <w:rPr>
                <w:noProof/>
                <w:webHidden/>
              </w:rPr>
              <w:instrText xml:space="preserve"> PAGEREF _Toc392889808 \h </w:instrText>
            </w:r>
          </w:ins>
          <w:r w:rsidR="00773E36">
            <w:rPr>
              <w:noProof/>
              <w:webHidden/>
            </w:rPr>
          </w:r>
          <w:r w:rsidR="00773E36">
            <w:rPr>
              <w:noProof/>
              <w:webHidden/>
            </w:rPr>
            <w:fldChar w:fldCharType="separate"/>
          </w:r>
          <w:ins w:id="3" w:author="Wittermans, Feikje" w:date="2014-07-15T10:00:00Z">
            <w:r w:rsidR="00F927A1">
              <w:rPr>
                <w:noProof/>
                <w:webHidden/>
              </w:rPr>
              <w:t>3</w:t>
            </w:r>
          </w:ins>
          <w:ins w:id="4" w:author="Ieda" w:date="2014-07-12T00:54:00Z">
            <w:r w:rsidR="00773E36">
              <w:rPr>
                <w:noProof/>
                <w:webHidden/>
              </w:rPr>
              <w:fldChar w:fldCharType="end"/>
            </w:r>
            <w:r w:rsidR="00773E36" w:rsidRPr="00C06ECA">
              <w:rPr>
                <w:rStyle w:val="Hyperlink"/>
                <w:noProof/>
              </w:rPr>
              <w:fldChar w:fldCharType="end"/>
            </w:r>
          </w:ins>
        </w:p>
        <w:p w:rsidR="00773E36" w:rsidRDefault="00773E36">
          <w:pPr>
            <w:pStyle w:val="TOC1"/>
            <w:tabs>
              <w:tab w:val="right" w:leader="dot" w:pos="9060"/>
            </w:tabs>
            <w:rPr>
              <w:ins w:id="5" w:author="Ieda" w:date="2014-07-12T00:54:00Z"/>
              <w:rFonts w:asciiTheme="minorHAnsi" w:hAnsiTheme="minorHAnsi"/>
              <w:noProof/>
              <w:lang w:val="en-GB" w:eastAsia="en-GB"/>
            </w:rPr>
          </w:pPr>
          <w:ins w:id="6" w:author="Ieda" w:date="2014-07-12T00:54:00Z">
            <w:r w:rsidRPr="00C06ECA">
              <w:rPr>
                <w:rStyle w:val="Hyperlink"/>
                <w:noProof/>
              </w:rPr>
              <w:fldChar w:fldCharType="begin"/>
            </w:r>
            <w:r w:rsidRPr="00C06ECA">
              <w:rPr>
                <w:rStyle w:val="Hyperlink"/>
                <w:noProof/>
              </w:rPr>
              <w:instrText xml:space="preserve"> </w:instrText>
            </w:r>
            <w:r>
              <w:rPr>
                <w:noProof/>
              </w:rPr>
              <w:instrText>HYPERLINK \l "_Toc392889809"</w:instrText>
            </w:r>
            <w:r w:rsidRPr="00C06ECA">
              <w:rPr>
                <w:rStyle w:val="Hyperlink"/>
                <w:noProof/>
              </w:rPr>
              <w:instrText xml:space="preserve"> </w:instrText>
            </w:r>
            <w:r w:rsidRPr="00C06ECA">
              <w:rPr>
                <w:rStyle w:val="Hyperlink"/>
                <w:noProof/>
              </w:rPr>
              <w:fldChar w:fldCharType="separate"/>
            </w:r>
            <w:r w:rsidRPr="00C06ECA">
              <w:rPr>
                <w:rStyle w:val="Hyperlink"/>
                <w:noProof/>
              </w:rPr>
              <w:t>Players, role and interactions in the value chain</w:t>
            </w:r>
            <w:r>
              <w:rPr>
                <w:noProof/>
                <w:webHidden/>
              </w:rPr>
              <w:tab/>
            </w:r>
            <w:r>
              <w:rPr>
                <w:noProof/>
                <w:webHidden/>
              </w:rPr>
              <w:fldChar w:fldCharType="begin"/>
            </w:r>
            <w:r>
              <w:rPr>
                <w:noProof/>
                <w:webHidden/>
              </w:rPr>
              <w:instrText xml:space="preserve"> PAGEREF _Toc392889809 \h </w:instrText>
            </w:r>
          </w:ins>
          <w:r>
            <w:rPr>
              <w:noProof/>
              <w:webHidden/>
            </w:rPr>
          </w:r>
          <w:r>
            <w:rPr>
              <w:noProof/>
              <w:webHidden/>
            </w:rPr>
            <w:fldChar w:fldCharType="separate"/>
          </w:r>
          <w:ins w:id="7" w:author="Wittermans, Feikje" w:date="2014-07-15T10:00:00Z">
            <w:r w:rsidR="00F927A1">
              <w:rPr>
                <w:noProof/>
                <w:webHidden/>
              </w:rPr>
              <w:t>4</w:t>
            </w:r>
          </w:ins>
          <w:ins w:id="8" w:author="Ieda" w:date="2014-07-12T00:54:00Z">
            <w:r>
              <w:rPr>
                <w:noProof/>
                <w:webHidden/>
              </w:rPr>
              <w:fldChar w:fldCharType="end"/>
            </w:r>
            <w:r w:rsidRPr="00C06ECA">
              <w:rPr>
                <w:rStyle w:val="Hyperlink"/>
                <w:noProof/>
              </w:rPr>
              <w:fldChar w:fldCharType="end"/>
            </w:r>
          </w:ins>
        </w:p>
        <w:p w:rsidR="00773E36" w:rsidRDefault="00773E36">
          <w:pPr>
            <w:pStyle w:val="TOC1"/>
            <w:tabs>
              <w:tab w:val="right" w:leader="dot" w:pos="9060"/>
            </w:tabs>
            <w:rPr>
              <w:ins w:id="9" w:author="Ieda" w:date="2014-07-12T00:54:00Z"/>
              <w:rFonts w:asciiTheme="minorHAnsi" w:hAnsiTheme="minorHAnsi"/>
              <w:noProof/>
              <w:lang w:val="en-GB" w:eastAsia="en-GB"/>
            </w:rPr>
          </w:pPr>
          <w:ins w:id="10" w:author="Ieda" w:date="2014-07-12T00:54:00Z">
            <w:r w:rsidRPr="00C06ECA">
              <w:rPr>
                <w:rStyle w:val="Hyperlink"/>
                <w:noProof/>
              </w:rPr>
              <w:fldChar w:fldCharType="begin"/>
            </w:r>
            <w:r w:rsidRPr="00C06ECA">
              <w:rPr>
                <w:rStyle w:val="Hyperlink"/>
                <w:noProof/>
              </w:rPr>
              <w:instrText xml:space="preserve"> </w:instrText>
            </w:r>
            <w:r>
              <w:rPr>
                <w:noProof/>
              </w:rPr>
              <w:instrText>HYPERLINK \l "_Toc392889810"</w:instrText>
            </w:r>
            <w:r w:rsidRPr="00C06ECA">
              <w:rPr>
                <w:rStyle w:val="Hyperlink"/>
                <w:noProof/>
              </w:rPr>
              <w:instrText xml:space="preserve"> </w:instrText>
            </w:r>
            <w:r w:rsidRPr="00C06ECA">
              <w:rPr>
                <w:rStyle w:val="Hyperlink"/>
                <w:noProof/>
              </w:rPr>
              <w:fldChar w:fldCharType="separate"/>
            </w:r>
            <w:r w:rsidRPr="00C06ECA">
              <w:rPr>
                <w:rStyle w:val="Hyperlink"/>
                <w:noProof/>
              </w:rPr>
              <w:t>Example of interactions in the value chain</w:t>
            </w:r>
            <w:r>
              <w:rPr>
                <w:noProof/>
                <w:webHidden/>
              </w:rPr>
              <w:tab/>
            </w:r>
            <w:r>
              <w:rPr>
                <w:noProof/>
                <w:webHidden/>
              </w:rPr>
              <w:fldChar w:fldCharType="begin"/>
            </w:r>
            <w:r>
              <w:rPr>
                <w:noProof/>
                <w:webHidden/>
              </w:rPr>
              <w:instrText xml:space="preserve"> PAGEREF _Toc392889810 \h </w:instrText>
            </w:r>
          </w:ins>
          <w:r>
            <w:rPr>
              <w:noProof/>
              <w:webHidden/>
            </w:rPr>
          </w:r>
          <w:r>
            <w:rPr>
              <w:noProof/>
              <w:webHidden/>
            </w:rPr>
            <w:fldChar w:fldCharType="separate"/>
          </w:r>
          <w:ins w:id="11" w:author="Wittermans, Feikje" w:date="2014-07-15T10:00:00Z">
            <w:r w:rsidR="00F927A1">
              <w:rPr>
                <w:noProof/>
                <w:webHidden/>
              </w:rPr>
              <w:t>8</w:t>
            </w:r>
          </w:ins>
          <w:ins w:id="12" w:author="Ieda" w:date="2014-07-12T00:54:00Z">
            <w:r>
              <w:rPr>
                <w:noProof/>
                <w:webHidden/>
              </w:rPr>
              <w:fldChar w:fldCharType="end"/>
            </w:r>
            <w:r w:rsidRPr="00C06ECA">
              <w:rPr>
                <w:rStyle w:val="Hyperlink"/>
                <w:noProof/>
              </w:rPr>
              <w:fldChar w:fldCharType="end"/>
            </w:r>
          </w:ins>
        </w:p>
        <w:p w:rsidR="003B50C8" w:rsidRPr="00F74DB2" w:rsidDel="00773E36" w:rsidRDefault="003B50C8">
          <w:pPr>
            <w:pStyle w:val="TOC1"/>
            <w:tabs>
              <w:tab w:val="right" w:leader="dot" w:pos="9060"/>
            </w:tabs>
            <w:rPr>
              <w:del w:id="13" w:author="Ieda" w:date="2014-07-12T00:54:00Z"/>
              <w:rFonts w:asciiTheme="minorHAnsi" w:hAnsiTheme="minorHAnsi"/>
              <w:noProof/>
            </w:rPr>
          </w:pPr>
          <w:del w:id="14" w:author="Ieda" w:date="2014-07-12T00:54:00Z">
            <w:r w:rsidRPr="00773E36" w:rsidDel="00773E36">
              <w:rPr>
                <w:rFonts w:asciiTheme="minorHAnsi" w:hAnsiTheme="minorHAnsi"/>
                <w:noProof/>
              </w:rPr>
              <w:delText>Overview of the value chain</w:delText>
            </w:r>
            <w:r w:rsidRPr="00F74DB2" w:rsidDel="00773E36">
              <w:rPr>
                <w:rFonts w:asciiTheme="minorHAnsi" w:hAnsiTheme="minorHAnsi"/>
                <w:noProof/>
                <w:webHidden/>
              </w:rPr>
              <w:tab/>
            </w:r>
            <w:r w:rsidR="008F0112" w:rsidRPr="00F74DB2" w:rsidDel="00773E36">
              <w:rPr>
                <w:rFonts w:asciiTheme="minorHAnsi" w:hAnsiTheme="minorHAnsi"/>
                <w:noProof/>
                <w:webHidden/>
              </w:rPr>
              <w:delText>2</w:delText>
            </w:r>
          </w:del>
        </w:p>
        <w:p w:rsidR="003B50C8" w:rsidRPr="00F74DB2" w:rsidDel="00773E36" w:rsidRDefault="003B50C8">
          <w:pPr>
            <w:pStyle w:val="TOC1"/>
            <w:tabs>
              <w:tab w:val="right" w:leader="dot" w:pos="9060"/>
            </w:tabs>
            <w:rPr>
              <w:del w:id="15" w:author="Ieda" w:date="2014-07-12T00:54:00Z"/>
              <w:rFonts w:asciiTheme="minorHAnsi" w:hAnsiTheme="minorHAnsi"/>
              <w:noProof/>
            </w:rPr>
          </w:pPr>
          <w:del w:id="16" w:author="Ieda" w:date="2014-07-12T00:54:00Z">
            <w:r w:rsidRPr="00773E36" w:rsidDel="00773E36">
              <w:rPr>
                <w:rFonts w:asciiTheme="minorHAnsi" w:hAnsiTheme="minorHAnsi"/>
                <w:noProof/>
              </w:rPr>
              <w:delText>Description of the players and their role in the value chain</w:delText>
            </w:r>
            <w:r w:rsidRPr="00F74DB2" w:rsidDel="00773E36">
              <w:rPr>
                <w:rFonts w:asciiTheme="minorHAnsi" w:hAnsiTheme="minorHAnsi"/>
                <w:noProof/>
                <w:webHidden/>
              </w:rPr>
              <w:tab/>
            </w:r>
            <w:r w:rsidR="008F0112" w:rsidRPr="00F74DB2" w:rsidDel="00773E36">
              <w:rPr>
                <w:rFonts w:asciiTheme="minorHAnsi" w:hAnsiTheme="minorHAnsi"/>
                <w:noProof/>
                <w:webHidden/>
              </w:rPr>
              <w:delText>3</w:delText>
            </w:r>
          </w:del>
        </w:p>
        <w:p w:rsidR="003B50C8" w:rsidRPr="00F74DB2" w:rsidDel="00773E36" w:rsidRDefault="003B50C8">
          <w:pPr>
            <w:pStyle w:val="TOC1"/>
            <w:tabs>
              <w:tab w:val="right" w:leader="dot" w:pos="9060"/>
            </w:tabs>
            <w:rPr>
              <w:del w:id="17" w:author="Ieda" w:date="2014-07-12T00:54:00Z"/>
              <w:rFonts w:asciiTheme="minorHAnsi" w:hAnsiTheme="minorHAnsi"/>
              <w:noProof/>
            </w:rPr>
          </w:pPr>
          <w:del w:id="18" w:author="Ieda" w:date="2014-07-12T00:54:00Z">
            <w:r w:rsidRPr="00773E36" w:rsidDel="00773E36">
              <w:rPr>
                <w:rFonts w:asciiTheme="minorHAnsi" w:hAnsiTheme="minorHAnsi"/>
                <w:noProof/>
              </w:rPr>
              <w:delText>Interaction of the players in the value chain</w:delText>
            </w:r>
            <w:r w:rsidRPr="00F74DB2" w:rsidDel="00773E36">
              <w:rPr>
                <w:rFonts w:asciiTheme="minorHAnsi" w:hAnsiTheme="minorHAnsi"/>
                <w:noProof/>
                <w:webHidden/>
              </w:rPr>
              <w:tab/>
            </w:r>
            <w:r w:rsidR="008F0112" w:rsidRPr="00F74DB2" w:rsidDel="00773E36">
              <w:rPr>
                <w:rFonts w:asciiTheme="minorHAnsi" w:hAnsiTheme="minorHAnsi"/>
                <w:noProof/>
                <w:webHidden/>
              </w:rPr>
              <w:delText>4</w:delText>
            </w:r>
          </w:del>
        </w:p>
        <w:p w:rsidR="00145CDC" w:rsidRPr="00F74DB2" w:rsidRDefault="009000FB">
          <w:pPr>
            <w:rPr>
              <w:rFonts w:asciiTheme="minorHAnsi" w:hAnsiTheme="minorHAnsi"/>
            </w:rPr>
          </w:pPr>
          <w:r w:rsidRPr="00F74DB2">
            <w:rPr>
              <w:rFonts w:asciiTheme="minorHAnsi" w:hAnsiTheme="minorHAnsi"/>
            </w:rPr>
            <w:fldChar w:fldCharType="end"/>
          </w:r>
        </w:p>
      </w:sdtContent>
    </w:sdt>
    <w:bookmarkEnd w:id="0"/>
    <w:p w:rsidR="00D661AD" w:rsidRDefault="00D661AD">
      <w:pPr>
        <w:spacing w:line="276" w:lineRule="auto"/>
        <w:rPr>
          <w:ins w:id="19" w:author="Wittermans, Feikje" w:date="2014-06-13T12:42:00Z"/>
          <w:rFonts w:asciiTheme="minorHAnsi" w:eastAsiaTheme="majorEastAsia" w:hAnsiTheme="minorHAnsi" w:cstheme="majorBidi"/>
          <w:b/>
          <w:bCs/>
          <w:sz w:val="28"/>
          <w:szCs w:val="28"/>
          <w:lang w:val="en-US"/>
        </w:rPr>
      </w:pPr>
      <w:ins w:id="20" w:author="Wittermans, Feikje" w:date="2014-06-13T12:42:00Z">
        <w:r>
          <w:rPr>
            <w:rFonts w:asciiTheme="minorHAnsi" w:hAnsiTheme="minorHAnsi"/>
            <w:lang w:val="en-US"/>
          </w:rPr>
          <w:br w:type="page"/>
        </w:r>
      </w:ins>
    </w:p>
    <w:p w:rsidR="00FE548D" w:rsidRPr="00F74DB2" w:rsidRDefault="009D4527" w:rsidP="00FE548D">
      <w:pPr>
        <w:pStyle w:val="Heading1"/>
        <w:rPr>
          <w:rFonts w:asciiTheme="minorHAnsi" w:hAnsiTheme="minorHAnsi"/>
          <w:lang w:val="en-US"/>
        </w:rPr>
      </w:pPr>
      <w:bookmarkStart w:id="21" w:name="_Toc392889808"/>
      <w:r w:rsidRPr="00F74DB2">
        <w:rPr>
          <w:rFonts w:asciiTheme="minorHAnsi" w:hAnsiTheme="minorHAnsi"/>
          <w:lang w:val="en-US"/>
        </w:rPr>
        <w:lastRenderedPageBreak/>
        <w:t>Overview of the value chain</w:t>
      </w:r>
      <w:bookmarkEnd w:id="21"/>
      <w:r w:rsidRPr="00F74DB2">
        <w:rPr>
          <w:rFonts w:asciiTheme="minorHAnsi" w:hAnsiTheme="minorHAnsi"/>
          <w:lang w:val="en-US"/>
        </w:rPr>
        <w:t xml:space="preserve"> </w:t>
      </w:r>
    </w:p>
    <w:p w:rsidR="00DF62E4" w:rsidRPr="00F74DB2" w:rsidRDefault="00DF62E4" w:rsidP="00DF62E4">
      <w:pPr>
        <w:rPr>
          <w:rFonts w:asciiTheme="minorHAnsi" w:hAnsiTheme="minorHAnsi"/>
          <w:lang w:val="en-US"/>
        </w:rPr>
      </w:pPr>
    </w:p>
    <w:p w:rsidR="008F0112" w:rsidRPr="00F74DB2" w:rsidRDefault="008F0112" w:rsidP="008F0112">
      <w:pPr>
        <w:pStyle w:val="ListParagraph"/>
        <w:ind w:left="0"/>
        <w:rPr>
          <w:rFonts w:asciiTheme="minorHAnsi" w:hAnsiTheme="minorHAnsi"/>
          <w:lang w:val="en-US"/>
        </w:rPr>
      </w:pPr>
      <w:r w:rsidRPr="00F74DB2">
        <w:rPr>
          <w:rFonts w:asciiTheme="minorHAnsi" w:hAnsiTheme="minorHAnsi"/>
          <w:lang w:val="en-US"/>
        </w:rPr>
        <w:t xml:space="preserve">In this section we describe the players and their role in the Small Scale LNG Value Chain. The value chain is </w:t>
      </w:r>
      <w:ins w:id="22" w:author="Wittermans, Feikje" w:date="2014-06-13T12:38:00Z">
        <w:r w:rsidR="00C13BE8">
          <w:rPr>
            <w:rFonts w:asciiTheme="minorHAnsi" w:hAnsiTheme="minorHAnsi"/>
            <w:lang w:val="en-US"/>
          </w:rPr>
          <w:t>shown</w:t>
        </w:r>
      </w:ins>
      <w:del w:id="23" w:author="Wittermans, Feikje" w:date="2014-06-13T12:38:00Z">
        <w:r w:rsidRPr="00F74DB2" w:rsidDel="00C13BE8">
          <w:rPr>
            <w:rFonts w:asciiTheme="minorHAnsi" w:hAnsiTheme="minorHAnsi"/>
            <w:lang w:val="en-US"/>
          </w:rPr>
          <w:delText>described</w:delText>
        </w:r>
      </w:del>
      <w:r w:rsidRPr="00F74DB2">
        <w:rPr>
          <w:rFonts w:asciiTheme="minorHAnsi" w:hAnsiTheme="minorHAnsi"/>
          <w:lang w:val="en-US"/>
        </w:rPr>
        <w:t xml:space="preserve"> in Figure 1 </w:t>
      </w:r>
      <w:del w:id="24" w:author="Ieda" w:date="2014-07-11T23:47:00Z">
        <w:r w:rsidRPr="00F74DB2" w:rsidDel="00DA5310">
          <w:rPr>
            <w:rFonts w:asciiTheme="minorHAnsi" w:hAnsiTheme="minorHAnsi"/>
            <w:lang w:val="en-US"/>
          </w:rPr>
          <w:delText>and shows</w:delText>
        </w:r>
      </w:del>
      <w:ins w:id="25" w:author="Ieda" w:date="2014-07-11T23:47:00Z">
        <w:r w:rsidR="00DA5310">
          <w:rPr>
            <w:rFonts w:asciiTheme="minorHAnsi" w:hAnsiTheme="minorHAnsi"/>
            <w:lang w:val="en-US"/>
          </w:rPr>
          <w:t>which depicts</w:t>
        </w:r>
      </w:ins>
      <w:r w:rsidRPr="00F74DB2">
        <w:rPr>
          <w:rFonts w:asciiTheme="minorHAnsi" w:hAnsiTheme="minorHAnsi"/>
          <w:lang w:val="en-US"/>
        </w:rPr>
        <w:t xml:space="preserve"> </w:t>
      </w:r>
      <w:del w:id="26" w:author="Ieda" w:date="2014-07-11T23:49:00Z">
        <w:r w:rsidRPr="00F74DB2" w:rsidDel="00DA5310">
          <w:rPr>
            <w:rFonts w:asciiTheme="minorHAnsi" w:hAnsiTheme="minorHAnsi"/>
            <w:lang w:val="en-US"/>
          </w:rPr>
          <w:delText>different options for</w:delText>
        </w:r>
      </w:del>
      <w:ins w:id="27" w:author="Ieda" w:date="2014-07-11T23:49:00Z">
        <w:r w:rsidR="00DA5310">
          <w:rPr>
            <w:rFonts w:asciiTheme="minorHAnsi" w:hAnsiTheme="minorHAnsi"/>
            <w:lang w:val="en-US"/>
          </w:rPr>
          <w:t>an array of different</w:t>
        </w:r>
      </w:ins>
      <w:r w:rsidRPr="00F74DB2">
        <w:rPr>
          <w:rFonts w:asciiTheme="minorHAnsi" w:hAnsiTheme="minorHAnsi"/>
          <w:lang w:val="en-US"/>
        </w:rPr>
        <w:t xml:space="preserve"> routes for small scale LNG flows. </w:t>
      </w:r>
      <w:del w:id="28" w:author="Ieda" w:date="2014-07-11T23:49:00Z">
        <w:r w:rsidRPr="00F74DB2" w:rsidDel="00DA5310">
          <w:rPr>
            <w:rFonts w:asciiTheme="minorHAnsi" w:hAnsiTheme="minorHAnsi"/>
            <w:lang w:val="en-US"/>
          </w:rPr>
          <w:delText xml:space="preserve">The </w:delText>
        </w:r>
      </w:del>
      <w:ins w:id="29" w:author="Ieda" w:date="2014-07-11T23:50:00Z">
        <w:r w:rsidR="00DA5310">
          <w:rPr>
            <w:rFonts w:asciiTheme="minorHAnsi" w:hAnsiTheme="minorHAnsi"/>
            <w:lang w:val="en-US"/>
          </w:rPr>
          <w:t xml:space="preserve">One can note that this is </w:t>
        </w:r>
      </w:ins>
      <w:del w:id="30" w:author="Ieda" w:date="2014-07-11T23:50:00Z">
        <w:r w:rsidRPr="00F74DB2" w:rsidDel="00DA5310">
          <w:rPr>
            <w:rFonts w:asciiTheme="minorHAnsi" w:hAnsiTheme="minorHAnsi"/>
            <w:lang w:val="en-US"/>
          </w:rPr>
          <w:delText xml:space="preserve">result is that it is more </w:delText>
        </w:r>
      </w:del>
      <w:r w:rsidRPr="00F74DB2">
        <w:rPr>
          <w:rFonts w:asciiTheme="minorHAnsi" w:hAnsiTheme="minorHAnsi"/>
          <w:lang w:val="en-US"/>
        </w:rPr>
        <w:t xml:space="preserve">a supply chain </w:t>
      </w:r>
      <w:del w:id="31" w:author="Ieda" w:date="2014-07-11T23:51:00Z">
        <w:r w:rsidRPr="00F74DB2" w:rsidDel="00DA5310">
          <w:rPr>
            <w:rFonts w:asciiTheme="minorHAnsi" w:hAnsiTheme="minorHAnsi"/>
            <w:lang w:val="en-US"/>
          </w:rPr>
          <w:delText xml:space="preserve">network </w:delText>
        </w:r>
      </w:del>
      <w:ins w:id="32" w:author="Ieda" w:date="2014-07-11T23:51:00Z">
        <w:r w:rsidR="00DA5310" w:rsidRPr="00F74DB2">
          <w:rPr>
            <w:rFonts w:asciiTheme="minorHAnsi" w:hAnsiTheme="minorHAnsi"/>
            <w:lang w:val="en-US"/>
          </w:rPr>
          <w:t xml:space="preserve">network </w:t>
        </w:r>
        <w:r w:rsidR="00DA5310">
          <w:rPr>
            <w:rFonts w:asciiTheme="minorHAnsi" w:hAnsiTheme="minorHAnsi"/>
            <w:lang w:val="en-US"/>
          </w:rPr>
          <w:t>rather</w:t>
        </w:r>
      </w:ins>
      <w:ins w:id="33" w:author="Ieda" w:date="2014-07-11T23:50:00Z">
        <w:r w:rsidR="00DA5310">
          <w:rPr>
            <w:rFonts w:asciiTheme="minorHAnsi" w:hAnsiTheme="minorHAnsi"/>
            <w:lang w:val="en-US"/>
          </w:rPr>
          <w:t xml:space="preserve"> </w:t>
        </w:r>
      </w:ins>
      <w:r w:rsidRPr="00F74DB2">
        <w:rPr>
          <w:rFonts w:asciiTheme="minorHAnsi" w:hAnsiTheme="minorHAnsi"/>
          <w:lang w:val="en-US"/>
        </w:rPr>
        <w:t xml:space="preserve">than </w:t>
      </w:r>
      <w:del w:id="34" w:author="Ieda" w:date="2014-07-11T23:51:00Z">
        <w:r w:rsidRPr="00F74DB2" w:rsidDel="00DA5310">
          <w:rPr>
            <w:rFonts w:asciiTheme="minorHAnsi" w:hAnsiTheme="minorHAnsi"/>
            <w:lang w:val="en-US"/>
          </w:rPr>
          <w:delText xml:space="preserve">one </w:delText>
        </w:r>
      </w:del>
      <w:ins w:id="35" w:author="Ieda" w:date="2014-07-11T23:51:00Z">
        <w:r w:rsidR="00DA5310">
          <w:rPr>
            <w:rFonts w:asciiTheme="minorHAnsi" w:hAnsiTheme="minorHAnsi"/>
            <w:lang w:val="en-US"/>
          </w:rPr>
          <w:t>a single</w:t>
        </w:r>
        <w:r w:rsidR="00DA5310" w:rsidRPr="00F74DB2">
          <w:rPr>
            <w:rFonts w:asciiTheme="minorHAnsi" w:hAnsiTheme="minorHAnsi"/>
            <w:lang w:val="en-US"/>
          </w:rPr>
          <w:t xml:space="preserve"> </w:t>
        </w:r>
      </w:ins>
      <w:ins w:id="36" w:author="Wittermans, Feikje" w:date="2014-06-13T12:38:00Z">
        <w:r w:rsidR="00C13BE8">
          <w:rPr>
            <w:rFonts w:asciiTheme="minorHAnsi" w:hAnsiTheme="minorHAnsi"/>
            <w:lang w:val="en-US"/>
          </w:rPr>
          <w:t xml:space="preserve">linear </w:t>
        </w:r>
      </w:ins>
      <w:r w:rsidRPr="00F74DB2">
        <w:rPr>
          <w:rFonts w:asciiTheme="minorHAnsi" w:hAnsiTheme="minorHAnsi"/>
          <w:lang w:val="en-US"/>
        </w:rPr>
        <w:t>supply chain.</w:t>
      </w:r>
    </w:p>
    <w:p w:rsidR="008F0112" w:rsidRPr="00F74DB2" w:rsidRDefault="008F0112" w:rsidP="008F0112">
      <w:pPr>
        <w:pStyle w:val="ListParagraph"/>
        <w:ind w:left="0"/>
        <w:rPr>
          <w:rFonts w:asciiTheme="minorHAnsi" w:hAnsiTheme="minorHAnsi"/>
          <w:lang w:val="en-US"/>
        </w:rPr>
      </w:pPr>
      <w:r w:rsidRPr="00F74DB2">
        <w:rPr>
          <w:rFonts w:asciiTheme="minorHAnsi" w:hAnsiTheme="minorHAnsi"/>
          <w:lang w:val="en-US"/>
        </w:rPr>
        <w:t xml:space="preserve">The lower part of </w:t>
      </w:r>
      <w:del w:id="37" w:author="Ieda" w:date="2014-07-11T23:51:00Z">
        <w:r w:rsidRPr="00F74DB2" w:rsidDel="00DA5310">
          <w:rPr>
            <w:rFonts w:asciiTheme="minorHAnsi" w:hAnsiTheme="minorHAnsi"/>
            <w:lang w:val="en-US"/>
          </w:rPr>
          <w:delText xml:space="preserve">this </w:delText>
        </w:r>
      </w:del>
      <w:ins w:id="38" w:author="Ieda" w:date="2014-07-11T23:51:00Z">
        <w:r w:rsidR="00DA5310" w:rsidRPr="00F74DB2">
          <w:rPr>
            <w:rFonts w:asciiTheme="minorHAnsi" w:hAnsiTheme="minorHAnsi"/>
            <w:lang w:val="en-US"/>
          </w:rPr>
          <w:t>th</w:t>
        </w:r>
        <w:r w:rsidR="00DA5310">
          <w:rPr>
            <w:rFonts w:asciiTheme="minorHAnsi" w:hAnsiTheme="minorHAnsi"/>
            <w:lang w:val="en-US"/>
          </w:rPr>
          <w:t>e</w:t>
        </w:r>
        <w:r w:rsidR="00DA5310" w:rsidRPr="00F74DB2">
          <w:rPr>
            <w:rFonts w:asciiTheme="minorHAnsi" w:hAnsiTheme="minorHAnsi"/>
            <w:lang w:val="en-US"/>
          </w:rPr>
          <w:t xml:space="preserve"> </w:t>
        </w:r>
      </w:ins>
      <w:r w:rsidRPr="00F74DB2">
        <w:rPr>
          <w:rFonts w:asciiTheme="minorHAnsi" w:hAnsiTheme="minorHAnsi"/>
          <w:lang w:val="en-US"/>
        </w:rPr>
        <w:t xml:space="preserve">value chain </w:t>
      </w:r>
      <w:del w:id="39" w:author="Ieda" w:date="2014-07-11T23:51:00Z">
        <w:r w:rsidRPr="00F74DB2" w:rsidDel="00DA5310">
          <w:rPr>
            <w:rFonts w:asciiTheme="minorHAnsi" w:hAnsiTheme="minorHAnsi"/>
            <w:lang w:val="en-US"/>
          </w:rPr>
          <w:delText xml:space="preserve">contains </w:delText>
        </w:r>
      </w:del>
      <w:ins w:id="40" w:author="Ieda" w:date="2014-07-11T23:51:00Z">
        <w:r w:rsidR="00DA5310">
          <w:rPr>
            <w:rFonts w:asciiTheme="minorHAnsi" w:hAnsiTheme="minorHAnsi"/>
            <w:lang w:val="en-US"/>
          </w:rPr>
          <w:t>encompasses</w:t>
        </w:r>
        <w:r w:rsidR="00DA5310" w:rsidRPr="00F74DB2">
          <w:rPr>
            <w:rFonts w:asciiTheme="minorHAnsi" w:hAnsiTheme="minorHAnsi"/>
            <w:lang w:val="en-US"/>
          </w:rPr>
          <w:t xml:space="preserve"> </w:t>
        </w:r>
      </w:ins>
      <w:r w:rsidRPr="00F74DB2">
        <w:rPr>
          <w:rFonts w:asciiTheme="minorHAnsi" w:hAnsiTheme="minorHAnsi"/>
          <w:lang w:val="en-US"/>
        </w:rPr>
        <w:t xml:space="preserve">a full small scale value chain starting with a small scale liquefaction facility, followed by transportation </w:t>
      </w:r>
      <w:del w:id="41" w:author="Ieda" w:date="2014-07-11T23:52:00Z">
        <w:r w:rsidRPr="00F74DB2" w:rsidDel="00DA5310">
          <w:rPr>
            <w:rFonts w:asciiTheme="minorHAnsi" w:hAnsiTheme="minorHAnsi"/>
            <w:lang w:val="en-US"/>
          </w:rPr>
          <w:delText xml:space="preserve">by </w:delText>
        </w:r>
      </w:del>
      <w:ins w:id="42" w:author="Ieda" w:date="2014-07-11T23:52:00Z">
        <w:r w:rsidR="00DA5310">
          <w:rPr>
            <w:rFonts w:asciiTheme="minorHAnsi" w:hAnsiTheme="minorHAnsi"/>
            <w:lang w:val="en-US"/>
          </w:rPr>
          <w:t>via</w:t>
        </w:r>
        <w:r w:rsidR="00DA5310" w:rsidRPr="00F74DB2">
          <w:rPr>
            <w:rFonts w:asciiTheme="minorHAnsi" w:hAnsiTheme="minorHAnsi"/>
            <w:lang w:val="en-US"/>
          </w:rPr>
          <w:t xml:space="preserve"> </w:t>
        </w:r>
      </w:ins>
      <w:r w:rsidRPr="00F74DB2">
        <w:rPr>
          <w:rFonts w:asciiTheme="minorHAnsi" w:hAnsiTheme="minorHAnsi"/>
          <w:lang w:val="en-US"/>
        </w:rPr>
        <w:t>small scale transportation means</w:t>
      </w:r>
      <w:ins w:id="43" w:author="Ieda" w:date="2014-07-11T23:52:00Z">
        <w:r w:rsidR="00DA5310">
          <w:rPr>
            <w:rFonts w:asciiTheme="minorHAnsi" w:hAnsiTheme="minorHAnsi"/>
            <w:lang w:val="en-US"/>
          </w:rPr>
          <w:t xml:space="preserve"> </w:t>
        </w:r>
      </w:ins>
      <w:r w:rsidRPr="00F74DB2">
        <w:rPr>
          <w:rFonts w:asciiTheme="minorHAnsi" w:hAnsiTheme="minorHAnsi"/>
          <w:lang w:val="en-US"/>
        </w:rPr>
        <w:t xml:space="preserve">(small LNG </w:t>
      </w:r>
      <w:del w:id="44" w:author="Ieda" w:date="2014-07-11T23:52:00Z">
        <w:r w:rsidRPr="00F74DB2" w:rsidDel="00DA5310">
          <w:rPr>
            <w:rFonts w:asciiTheme="minorHAnsi" w:hAnsiTheme="minorHAnsi"/>
            <w:lang w:val="en-US"/>
          </w:rPr>
          <w:delText>Carriers</w:delText>
        </w:r>
      </w:del>
      <w:ins w:id="45" w:author="Ieda" w:date="2014-07-11T23:52:00Z">
        <w:r w:rsidR="00DA5310">
          <w:rPr>
            <w:rFonts w:asciiTheme="minorHAnsi" w:hAnsiTheme="minorHAnsi"/>
            <w:lang w:val="en-US"/>
          </w:rPr>
          <w:t>c</w:t>
        </w:r>
        <w:r w:rsidR="00DA5310" w:rsidRPr="00F74DB2">
          <w:rPr>
            <w:rFonts w:asciiTheme="minorHAnsi" w:hAnsiTheme="minorHAnsi"/>
            <w:lang w:val="en-US"/>
          </w:rPr>
          <w:t>arriers</w:t>
        </w:r>
      </w:ins>
      <w:r w:rsidRPr="00F74DB2">
        <w:rPr>
          <w:rFonts w:asciiTheme="minorHAnsi" w:hAnsiTheme="minorHAnsi"/>
          <w:lang w:val="en-US"/>
        </w:rPr>
        <w:t xml:space="preserve">, trucks, railcars) to small scale import or distribution terminals. </w:t>
      </w:r>
    </w:p>
    <w:p w:rsidR="00DF62E4" w:rsidRPr="00F74DB2" w:rsidRDefault="00DF62E4" w:rsidP="008F0112">
      <w:pPr>
        <w:pStyle w:val="ListParagraph"/>
        <w:ind w:left="0"/>
        <w:rPr>
          <w:rFonts w:asciiTheme="minorHAnsi" w:hAnsiTheme="minorHAnsi"/>
          <w:lang w:val="en-US"/>
        </w:rPr>
      </w:pPr>
    </w:p>
    <w:p w:rsidR="008F0112" w:rsidRPr="00F74DB2" w:rsidRDefault="008F0112" w:rsidP="008F0112">
      <w:pPr>
        <w:pStyle w:val="ListParagraph"/>
        <w:ind w:left="0"/>
        <w:rPr>
          <w:rFonts w:asciiTheme="minorHAnsi" w:hAnsiTheme="minorHAnsi"/>
          <w:lang w:val="en-US"/>
        </w:rPr>
      </w:pPr>
      <w:r w:rsidRPr="00F74DB2">
        <w:rPr>
          <w:rFonts w:asciiTheme="minorHAnsi" w:hAnsiTheme="minorHAnsi"/>
          <w:lang w:val="en-US"/>
        </w:rPr>
        <w:t xml:space="preserve">The upper part of the chain shows a </w:t>
      </w:r>
      <w:del w:id="46" w:author="Ieda" w:date="2014-07-11T23:53:00Z">
        <w:r w:rsidRPr="00F74DB2" w:rsidDel="00DA5310">
          <w:rPr>
            <w:rFonts w:asciiTheme="minorHAnsi" w:hAnsiTheme="minorHAnsi"/>
            <w:lang w:val="en-US"/>
          </w:rPr>
          <w:delText xml:space="preserve">big </w:delText>
        </w:r>
      </w:del>
      <w:ins w:id="47" w:author="Ieda" w:date="2014-07-11T23:53:00Z">
        <w:r w:rsidR="00DA5310">
          <w:rPr>
            <w:rFonts w:asciiTheme="minorHAnsi" w:hAnsiTheme="minorHAnsi"/>
            <w:lang w:val="en-US"/>
          </w:rPr>
          <w:t>large</w:t>
        </w:r>
        <w:r w:rsidR="00DA5310" w:rsidRPr="00F74DB2">
          <w:rPr>
            <w:rFonts w:asciiTheme="minorHAnsi" w:hAnsiTheme="minorHAnsi"/>
            <w:lang w:val="en-US"/>
          </w:rPr>
          <w:t xml:space="preserve"> </w:t>
        </w:r>
      </w:ins>
      <w:r w:rsidRPr="00F74DB2">
        <w:rPr>
          <w:rFonts w:asciiTheme="minorHAnsi" w:hAnsiTheme="minorHAnsi"/>
          <w:lang w:val="en-US"/>
        </w:rPr>
        <w:t xml:space="preserve">scale liquefaction facility </w:t>
      </w:r>
      <w:del w:id="48" w:author="Ieda" w:date="2014-07-11T23:53:00Z">
        <w:r w:rsidRPr="00F74DB2" w:rsidDel="00DA5310">
          <w:rPr>
            <w:rFonts w:asciiTheme="minorHAnsi" w:hAnsiTheme="minorHAnsi"/>
            <w:lang w:val="en-US"/>
          </w:rPr>
          <w:delText xml:space="preserve">where </w:delText>
        </w:r>
      </w:del>
      <w:ins w:id="49" w:author="Ieda" w:date="2014-07-11T23:54:00Z">
        <w:r w:rsidR="00DA5310">
          <w:rPr>
            <w:rFonts w:asciiTheme="minorHAnsi" w:hAnsiTheme="minorHAnsi"/>
            <w:lang w:val="en-US"/>
          </w:rPr>
          <w:t xml:space="preserve">which is capable to load LNG </w:t>
        </w:r>
      </w:ins>
      <w:ins w:id="50" w:author="Ieda" w:date="2014-07-11T23:55:00Z">
        <w:r w:rsidR="00DA5310">
          <w:rPr>
            <w:rFonts w:asciiTheme="minorHAnsi" w:hAnsiTheme="minorHAnsi"/>
            <w:lang w:val="en-US"/>
          </w:rPr>
          <w:t xml:space="preserve">either </w:t>
        </w:r>
      </w:ins>
      <w:ins w:id="51" w:author="Ieda" w:date="2014-07-11T23:54:00Z">
        <w:r w:rsidR="00DA5310">
          <w:rPr>
            <w:rFonts w:asciiTheme="minorHAnsi" w:hAnsiTheme="minorHAnsi"/>
            <w:lang w:val="en-US"/>
          </w:rPr>
          <w:t>to</w:t>
        </w:r>
      </w:ins>
      <w:ins w:id="52" w:author="Ieda" w:date="2014-07-11T23:53:00Z">
        <w:r w:rsidR="00DA5310" w:rsidRPr="00F74DB2">
          <w:rPr>
            <w:rFonts w:asciiTheme="minorHAnsi" w:hAnsiTheme="minorHAnsi"/>
            <w:lang w:val="en-US"/>
          </w:rPr>
          <w:t xml:space="preserve"> </w:t>
        </w:r>
      </w:ins>
      <w:r w:rsidRPr="00F74DB2">
        <w:rPr>
          <w:rFonts w:asciiTheme="minorHAnsi" w:hAnsiTheme="minorHAnsi"/>
          <w:lang w:val="en-US"/>
        </w:rPr>
        <w:t xml:space="preserve">conventional </w:t>
      </w:r>
      <w:del w:id="53" w:author="Ieda" w:date="2014-07-11T23:54:00Z">
        <w:r w:rsidRPr="00F74DB2" w:rsidDel="00DA5310">
          <w:rPr>
            <w:rFonts w:asciiTheme="minorHAnsi" w:hAnsiTheme="minorHAnsi"/>
            <w:lang w:val="en-US"/>
          </w:rPr>
          <w:delText xml:space="preserve">LNG </w:delText>
        </w:r>
      </w:del>
      <w:del w:id="54" w:author="Ieda" w:date="2014-07-11T23:53:00Z">
        <w:r w:rsidRPr="00F74DB2" w:rsidDel="00DA5310">
          <w:rPr>
            <w:rFonts w:asciiTheme="minorHAnsi" w:hAnsiTheme="minorHAnsi"/>
            <w:lang w:val="en-US"/>
          </w:rPr>
          <w:delText xml:space="preserve">Carriers </w:delText>
        </w:r>
      </w:del>
      <w:ins w:id="55" w:author="Ieda" w:date="2014-07-11T23:54:00Z">
        <w:r w:rsidR="00DA5310">
          <w:rPr>
            <w:rFonts w:asciiTheme="minorHAnsi" w:hAnsiTheme="minorHAnsi"/>
            <w:lang w:val="en-US"/>
          </w:rPr>
          <w:t xml:space="preserve">LNG carriers, </w:t>
        </w:r>
      </w:ins>
      <w:del w:id="56" w:author="Ieda" w:date="2014-07-11T23:54:00Z">
        <w:r w:rsidRPr="00F74DB2" w:rsidDel="00DA5310">
          <w:rPr>
            <w:rFonts w:asciiTheme="minorHAnsi" w:hAnsiTheme="minorHAnsi"/>
            <w:lang w:val="en-US"/>
          </w:rPr>
          <w:delText xml:space="preserve">are loaded as well as </w:delText>
        </w:r>
      </w:del>
      <w:r w:rsidRPr="00F74DB2">
        <w:rPr>
          <w:rFonts w:asciiTheme="minorHAnsi" w:hAnsiTheme="minorHAnsi"/>
          <w:lang w:val="en-US"/>
        </w:rPr>
        <w:t xml:space="preserve">small scale carriers (up to 30.000 m3) or trucks/rail cars with end users or distributors as destination. Once loaded in a conventional LNG Carrier, the LNG is “break bulked” in a big scale LNG import facility and loaded into small scale carriers (up to 30.000 m3) or trucks/rail cars with end users or distributors as destination. </w:t>
      </w:r>
    </w:p>
    <w:p w:rsidR="00DF62E4" w:rsidRPr="00F74DB2" w:rsidRDefault="00DF62E4" w:rsidP="008F0112">
      <w:pPr>
        <w:pStyle w:val="ListParagraph"/>
        <w:ind w:left="0"/>
        <w:rPr>
          <w:rFonts w:asciiTheme="minorHAnsi" w:hAnsiTheme="minorHAnsi"/>
          <w:lang w:val="en-US"/>
        </w:rPr>
      </w:pPr>
    </w:p>
    <w:p w:rsidR="008F0112" w:rsidRPr="00F74DB2" w:rsidRDefault="008F0112" w:rsidP="008F0112">
      <w:pPr>
        <w:pStyle w:val="ListParagraph"/>
        <w:ind w:left="0"/>
        <w:rPr>
          <w:rFonts w:asciiTheme="minorHAnsi" w:hAnsiTheme="minorHAnsi"/>
          <w:lang w:val="en-US"/>
        </w:rPr>
      </w:pPr>
      <w:r w:rsidRPr="00F74DB2">
        <w:rPr>
          <w:rFonts w:asciiTheme="minorHAnsi" w:hAnsiTheme="minorHAnsi"/>
          <w:lang w:val="en-US"/>
        </w:rPr>
        <w:t>Some players have a role that is restricted to one part of the value chain, like a terminal owner/operator. Others are active in more than one part of the value chain up to all of the value chain</w:t>
      </w:r>
      <w:ins w:id="57" w:author="Ieda" w:date="2014-07-11T23:56:00Z">
        <w:r w:rsidR="00DA5310">
          <w:rPr>
            <w:rFonts w:asciiTheme="minorHAnsi" w:hAnsiTheme="minorHAnsi"/>
            <w:lang w:val="en-US"/>
          </w:rPr>
          <w:t xml:space="preserve">. Some players </w:t>
        </w:r>
      </w:ins>
      <w:ins w:id="58" w:author="Ieda" w:date="2014-07-11T23:58:00Z">
        <w:r w:rsidR="00C73A83">
          <w:rPr>
            <w:rFonts w:asciiTheme="minorHAnsi" w:hAnsiTheme="minorHAnsi"/>
            <w:lang w:val="en-US"/>
          </w:rPr>
          <w:t>d</w:t>
        </w:r>
      </w:ins>
      <w:ins w:id="59" w:author="Ieda" w:date="2014-07-11T23:57:00Z">
        <w:r w:rsidR="00DA5310">
          <w:rPr>
            <w:rFonts w:asciiTheme="minorHAnsi" w:hAnsiTheme="minorHAnsi"/>
            <w:lang w:val="en-US"/>
          </w:rPr>
          <w:t>o not own assets, for example</w:t>
        </w:r>
      </w:ins>
      <w:del w:id="60" w:author="Ieda" w:date="2014-07-11T23:57:00Z">
        <w:r w:rsidRPr="00F74DB2" w:rsidDel="00DA5310">
          <w:rPr>
            <w:rFonts w:asciiTheme="minorHAnsi" w:hAnsiTheme="minorHAnsi"/>
            <w:lang w:val="en-US"/>
          </w:rPr>
          <w:delText xml:space="preserve"> with or without owning assets, like</w:delText>
        </w:r>
      </w:del>
      <w:r w:rsidRPr="00F74DB2">
        <w:rPr>
          <w:rFonts w:asciiTheme="minorHAnsi" w:hAnsiTheme="minorHAnsi"/>
          <w:lang w:val="en-US"/>
        </w:rPr>
        <w:t xml:space="preserve"> traders or integrated players. </w:t>
      </w:r>
    </w:p>
    <w:p w:rsidR="00FE548D" w:rsidRDefault="008F0112" w:rsidP="008F0112">
      <w:pPr>
        <w:pStyle w:val="ListParagraph"/>
        <w:ind w:left="0"/>
        <w:rPr>
          <w:ins w:id="61" w:author="Wittermans, Feikje" w:date="2014-06-13T12:40:00Z"/>
          <w:rFonts w:asciiTheme="minorHAnsi" w:hAnsiTheme="minorHAnsi"/>
          <w:lang w:val="en-US"/>
        </w:rPr>
      </w:pPr>
      <w:del w:id="62" w:author="Ieda" w:date="2014-07-11T23:58:00Z">
        <w:r w:rsidRPr="00F74DB2" w:rsidDel="00C73A83">
          <w:rPr>
            <w:rFonts w:asciiTheme="minorHAnsi" w:hAnsiTheme="minorHAnsi"/>
            <w:lang w:val="en-US"/>
          </w:rPr>
          <w:delText>Apart from</w:delText>
        </w:r>
      </w:del>
      <w:ins w:id="63" w:author="Ieda" w:date="2014-07-11T23:58:00Z">
        <w:r w:rsidR="00C73A83">
          <w:rPr>
            <w:rFonts w:asciiTheme="minorHAnsi" w:hAnsiTheme="minorHAnsi"/>
            <w:lang w:val="en-US"/>
          </w:rPr>
          <w:t>Besides</w:t>
        </w:r>
      </w:ins>
      <w:r w:rsidRPr="00F74DB2">
        <w:rPr>
          <w:rFonts w:asciiTheme="minorHAnsi" w:hAnsiTheme="minorHAnsi"/>
          <w:lang w:val="en-US"/>
        </w:rPr>
        <w:t xml:space="preserve"> commercial </w:t>
      </w:r>
      <w:del w:id="64" w:author="Ieda" w:date="2014-07-11T23:58:00Z">
        <w:r w:rsidRPr="00F74DB2" w:rsidDel="00C73A83">
          <w:rPr>
            <w:rFonts w:asciiTheme="minorHAnsi" w:hAnsiTheme="minorHAnsi"/>
            <w:lang w:val="en-US"/>
          </w:rPr>
          <w:delText>parties</w:delText>
        </w:r>
      </w:del>
      <w:ins w:id="65" w:author="Ieda" w:date="2014-07-11T23:58:00Z">
        <w:r w:rsidR="00C73A83">
          <w:rPr>
            <w:rFonts w:asciiTheme="minorHAnsi" w:hAnsiTheme="minorHAnsi"/>
            <w:lang w:val="en-US"/>
          </w:rPr>
          <w:t>players</w:t>
        </w:r>
      </w:ins>
      <w:r w:rsidRPr="00F74DB2">
        <w:rPr>
          <w:rFonts w:asciiTheme="minorHAnsi" w:hAnsiTheme="minorHAnsi"/>
          <w:lang w:val="en-US"/>
        </w:rPr>
        <w:t>, governments and regulatory bodies also play a role in the value chain and have influence</w:t>
      </w:r>
      <w:ins w:id="66" w:author="Wittermans, Feikje" w:date="2014-06-13T12:40:00Z">
        <w:r w:rsidR="00C13BE8">
          <w:rPr>
            <w:rFonts w:asciiTheme="minorHAnsi" w:hAnsiTheme="minorHAnsi"/>
            <w:lang w:val="en-US"/>
          </w:rPr>
          <w:t xml:space="preserve"> </w:t>
        </w:r>
        <w:del w:id="67" w:author="Ieda" w:date="2014-07-11T23:58:00Z">
          <w:r w:rsidR="00C13BE8" w:rsidDel="00C73A83">
            <w:rPr>
              <w:rFonts w:asciiTheme="minorHAnsi" w:hAnsiTheme="minorHAnsi"/>
              <w:lang w:val="en-US"/>
            </w:rPr>
            <w:delText xml:space="preserve">on </w:delText>
          </w:r>
        </w:del>
      </w:ins>
      <w:del w:id="68" w:author="Ieda" w:date="2014-07-11T23:58:00Z">
        <w:r w:rsidRPr="00F74DB2" w:rsidDel="00C73A83">
          <w:rPr>
            <w:rFonts w:asciiTheme="minorHAnsi" w:hAnsiTheme="minorHAnsi"/>
            <w:lang w:val="en-US"/>
          </w:rPr>
          <w:delText xml:space="preserve"> the</w:delText>
        </w:r>
      </w:del>
      <w:ins w:id="69" w:author="Ieda" w:date="2014-07-11T23:58:00Z">
        <w:r w:rsidR="00C73A83">
          <w:rPr>
            <w:rFonts w:asciiTheme="minorHAnsi" w:hAnsiTheme="minorHAnsi"/>
            <w:lang w:val="en-US"/>
          </w:rPr>
          <w:t xml:space="preserve">on </w:t>
        </w:r>
      </w:ins>
      <w:del w:id="70" w:author="Ieda" w:date="2014-07-11T23:59:00Z">
        <w:r w:rsidRPr="00F74DB2" w:rsidDel="00C73A83">
          <w:rPr>
            <w:rFonts w:asciiTheme="minorHAnsi" w:hAnsiTheme="minorHAnsi"/>
            <w:lang w:val="en-US"/>
          </w:rPr>
          <w:delText xml:space="preserve"> </w:delText>
        </w:r>
      </w:del>
      <w:r w:rsidRPr="00F74DB2">
        <w:rPr>
          <w:rFonts w:asciiTheme="minorHAnsi" w:hAnsiTheme="minorHAnsi"/>
          <w:lang w:val="en-US"/>
        </w:rPr>
        <w:t>costs</w:t>
      </w:r>
      <w:ins w:id="71" w:author="Ieda" w:date="2014-07-12T00:00:00Z">
        <w:r w:rsidR="00C73A83">
          <w:rPr>
            <w:rFonts w:asciiTheme="minorHAnsi" w:hAnsiTheme="minorHAnsi"/>
            <w:lang w:val="en-US"/>
          </w:rPr>
          <w:t xml:space="preserve">. </w:t>
        </w:r>
      </w:ins>
      <w:del w:id="72" w:author="Ieda" w:date="2014-07-12T00:00:00Z">
        <w:r w:rsidRPr="00F74DB2" w:rsidDel="00C73A83">
          <w:rPr>
            <w:rFonts w:asciiTheme="minorHAnsi" w:hAnsiTheme="minorHAnsi"/>
            <w:lang w:val="en-US"/>
          </w:rPr>
          <w:delText xml:space="preserve"> </w:delText>
        </w:r>
      </w:del>
      <w:del w:id="73" w:author="Wittermans, Feikje" w:date="2014-06-13T12:40:00Z">
        <w:r w:rsidRPr="00F74DB2" w:rsidDel="00C13BE8">
          <w:rPr>
            <w:rFonts w:asciiTheme="minorHAnsi" w:hAnsiTheme="minorHAnsi"/>
            <w:lang w:val="en-US"/>
          </w:rPr>
          <w:delText xml:space="preserve">of </w:delText>
        </w:r>
      </w:del>
      <w:ins w:id="74" w:author="Wittermans, Feikje" w:date="2014-06-13T12:40:00Z">
        <w:del w:id="75" w:author="Ieda" w:date="2014-07-12T00:00:00Z">
          <w:r w:rsidR="00C13BE8" w:rsidDel="00C73A83">
            <w:rPr>
              <w:rFonts w:asciiTheme="minorHAnsi" w:hAnsiTheme="minorHAnsi"/>
              <w:lang w:val="en-US"/>
            </w:rPr>
            <w:delText>in</w:delText>
          </w:r>
          <w:r w:rsidR="00C13BE8" w:rsidRPr="00F74DB2" w:rsidDel="00C73A83">
            <w:rPr>
              <w:rFonts w:asciiTheme="minorHAnsi" w:hAnsiTheme="minorHAnsi"/>
              <w:lang w:val="en-US"/>
            </w:rPr>
            <w:delText xml:space="preserve"> </w:delText>
          </w:r>
        </w:del>
      </w:ins>
      <w:del w:id="76" w:author="Ieda" w:date="2014-07-12T00:00:00Z">
        <w:r w:rsidRPr="00F74DB2" w:rsidDel="00C73A83">
          <w:rPr>
            <w:rFonts w:asciiTheme="minorHAnsi" w:hAnsiTheme="minorHAnsi"/>
            <w:lang w:val="en-US"/>
          </w:rPr>
          <w:delText>the value chain.</w:delText>
        </w:r>
      </w:del>
      <w:r w:rsidRPr="00F74DB2">
        <w:rPr>
          <w:rFonts w:asciiTheme="minorHAnsi" w:hAnsiTheme="minorHAnsi"/>
          <w:lang w:val="en-US"/>
        </w:rPr>
        <w:t xml:space="preserve">   </w:t>
      </w:r>
    </w:p>
    <w:p w:rsidR="00D661AD" w:rsidRDefault="00D661AD" w:rsidP="00D661AD">
      <w:pPr>
        <w:pStyle w:val="ListParagraph"/>
        <w:ind w:left="0"/>
        <w:rPr>
          <w:ins w:id="77" w:author="Wittermans, Feikje" w:date="2014-06-13T12:42:00Z"/>
          <w:rFonts w:asciiTheme="minorHAnsi" w:hAnsiTheme="minorHAnsi"/>
          <w:lang w:val="en-US"/>
        </w:rPr>
      </w:pPr>
    </w:p>
    <w:p w:rsidR="00C13BE8" w:rsidRPr="00F74DB2" w:rsidDel="00D661AD" w:rsidRDefault="00C13BE8" w:rsidP="00D661AD">
      <w:pPr>
        <w:pStyle w:val="ListParagraph"/>
        <w:ind w:left="0"/>
        <w:rPr>
          <w:del w:id="78" w:author="Wittermans, Feikje" w:date="2014-06-13T12:41:00Z"/>
          <w:rFonts w:asciiTheme="minorHAnsi" w:hAnsiTheme="minorHAnsi"/>
          <w:lang w:val="en-US"/>
        </w:rPr>
      </w:pPr>
      <w:ins w:id="79" w:author="Wittermans, Feikje" w:date="2014-06-13T12:41:00Z">
        <w:r>
          <w:rPr>
            <w:rFonts w:asciiTheme="minorHAnsi" w:hAnsiTheme="minorHAnsi"/>
            <w:lang w:val="en-US"/>
          </w:rPr>
          <w:t>The use of LNG as fuel is covered by the report of “LNG as fuel (</w:t>
        </w:r>
        <w:r w:rsidR="00D661AD">
          <w:rPr>
            <w:rFonts w:asciiTheme="minorHAnsi" w:hAnsiTheme="minorHAnsi"/>
            <w:lang w:val="en-US"/>
          </w:rPr>
          <w:t>PGCD - SG2)” and will therefor</w:t>
        </w:r>
      </w:ins>
      <w:ins w:id="80" w:author="Wittermans, Feikje" w:date="2014-06-13T12:42:00Z">
        <w:r w:rsidR="00D661AD">
          <w:rPr>
            <w:rFonts w:asciiTheme="minorHAnsi" w:hAnsiTheme="minorHAnsi"/>
            <w:lang w:val="en-US"/>
          </w:rPr>
          <w:t>e</w:t>
        </w:r>
      </w:ins>
      <w:ins w:id="81" w:author="Wittermans, Feikje" w:date="2014-06-13T12:41:00Z">
        <w:r w:rsidR="00D661AD">
          <w:rPr>
            <w:rFonts w:asciiTheme="minorHAnsi" w:hAnsiTheme="minorHAnsi"/>
            <w:lang w:val="en-US"/>
          </w:rPr>
          <w:t xml:space="preserve"> not be addressed in this report.</w:t>
        </w:r>
      </w:ins>
    </w:p>
    <w:p w:rsidR="009B58D7" w:rsidRPr="00F74DB2" w:rsidRDefault="009B58D7" w:rsidP="00D661AD">
      <w:pPr>
        <w:pStyle w:val="ListParagraph"/>
        <w:ind w:left="0"/>
        <w:rPr>
          <w:rFonts w:asciiTheme="minorHAnsi" w:hAnsiTheme="minorHAnsi"/>
          <w:lang w:val="en-US"/>
        </w:rPr>
      </w:pPr>
      <w:del w:id="82" w:author="Wittermans, Feikje" w:date="2014-06-13T12:41:00Z">
        <w:r w:rsidRPr="00F74DB2" w:rsidDel="00D661AD">
          <w:rPr>
            <w:rFonts w:asciiTheme="minorHAnsi" w:hAnsiTheme="minorHAnsi"/>
            <w:highlight w:val="yellow"/>
            <w:lang w:val="en-US"/>
          </w:rPr>
          <w:delText xml:space="preserve">Note – </w:delText>
        </w:r>
        <w:r w:rsidR="00013756" w:rsidDel="00D661AD">
          <w:rPr>
            <w:rFonts w:asciiTheme="minorHAnsi" w:hAnsiTheme="minorHAnsi"/>
            <w:highlight w:val="yellow"/>
            <w:lang w:val="en-US"/>
          </w:rPr>
          <w:delText>add a sentence informing that an</w:delText>
        </w:r>
        <w:r w:rsidRPr="00F74DB2" w:rsidDel="00D661AD">
          <w:rPr>
            <w:rFonts w:asciiTheme="minorHAnsi" w:hAnsiTheme="minorHAnsi"/>
            <w:highlight w:val="yellow"/>
            <w:lang w:val="en-US"/>
          </w:rPr>
          <w:delText>other Sub Group will cover LNG as a fuel</w:delText>
        </w:r>
      </w:del>
    </w:p>
    <w:p w:rsidR="009D4527" w:rsidRPr="00F74DB2" w:rsidRDefault="009D4527" w:rsidP="000356E3">
      <w:pPr>
        <w:rPr>
          <w:rFonts w:asciiTheme="minorHAnsi" w:hAnsiTheme="minorHAnsi"/>
          <w:i/>
          <w:lang w:val="en-US"/>
        </w:rPr>
      </w:pPr>
      <w:del w:id="83" w:author="Wittermans, Feikje" w:date="2014-06-13T12:44:00Z">
        <w:r w:rsidRPr="00F74DB2" w:rsidDel="00D661AD">
          <w:rPr>
            <w:rFonts w:asciiTheme="minorHAnsi" w:hAnsiTheme="minorHAnsi"/>
            <w:noProof/>
            <w:lang w:val="en-US"/>
            <w:rPrChange w:id="84">
              <w:rPr>
                <w:noProof/>
                <w:lang w:val="en-US"/>
              </w:rPr>
            </w:rPrChange>
          </w:rPr>
          <w:lastRenderedPageBreak/>
          <w:drawing>
            <wp:inline distT="0" distB="0" distL="0" distR="0" wp14:anchorId="68D9C537" wp14:editId="056FAB85">
              <wp:extent cx="5764298" cy="4316819"/>
              <wp:effectExtent l="0" t="0" r="825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71149" cy="4321950"/>
                      </a:xfrm>
                      <a:prstGeom prst="rect">
                        <a:avLst/>
                      </a:prstGeom>
                      <a:noFill/>
                      <a:ln>
                        <a:noFill/>
                      </a:ln>
                    </pic:spPr>
                  </pic:pic>
                </a:graphicData>
              </a:graphic>
            </wp:inline>
          </w:drawing>
        </w:r>
      </w:del>
      <w:ins w:id="85" w:author="Wittermans, Feikje" w:date="2014-06-13T15:06:00Z">
        <w:r w:rsidR="007B0BA3" w:rsidRPr="007B0BA3">
          <w:rPr>
            <w:rFonts w:asciiTheme="minorHAnsi" w:hAnsiTheme="minorHAnsi"/>
            <w:i/>
            <w:lang w:val="en-US"/>
          </w:rPr>
          <w:t xml:space="preserve"> </w:t>
        </w:r>
        <w:r w:rsidR="007B0BA3" w:rsidRPr="007B0BA3">
          <w:rPr>
            <w:noProof/>
            <w:lang w:val="en-US"/>
          </w:rPr>
          <w:drawing>
            <wp:inline distT="0" distB="0" distL="0" distR="0">
              <wp:extent cx="5622878" cy="421169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50284" cy="4232219"/>
                      </a:xfrm>
                      <a:prstGeom prst="rect">
                        <a:avLst/>
                      </a:prstGeom>
                      <a:noFill/>
                      <a:ln>
                        <a:noFill/>
                      </a:ln>
                    </pic:spPr>
                  </pic:pic>
                </a:graphicData>
              </a:graphic>
            </wp:inline>
          </w:drawing>
        </w:r>
      </w:ins>
    </w:p>
    <w:p w:rsidR="007B0BA3" w:rsidRDefault="007B0BA3">
      <w:pPr>
        <w:spacing w:line="276" w:lineRule="auto"/>
        <w:rPr>
          <w:ins w:id="86" w:author="Wittermans, Feikje" w:date="2014-06-13T15:07:00Z"/>
          <w:rFonts w:asciiTheme="minorHAnsi" w:eastAsiaTheme="majorEastAsia" w:hAnsiTheme="minorHAnsi" w:cstheme="majorBidi"/>
          <w:b/>
          <w:bCs/>
          <w:sz w:val="28"/>
          <w:szCs w:val="28"/>
          <w:lang w:val="en-US"/>
        </w:rPr>
      </w:pPr>
      <w:ins w:id="87" w:author="Wittermans, Feikje" w:date="2014-06-13T15:07:00Z">
        <w:r>
          <w:rPr>
            <w:rFonts w:asciiTheme="minorHAnsi" w:hAnsiTheme="minorHAnsi"/>
            <w:lang w:val="en-US"/>
          </w:rPr>
          <w:lastRenderedPageBreak/>
          <w:br w:type="page"/>
        </w:r>
      </w:ins>
    </w:p>
    <w:p w:rsidR="009D4527" w:rsidRPr="00F74DB2" w:rsidDel="00D661AD" w:rsidRDefault="009D4527" w:rsidP="0079415F">
      <w:pPr>
        <w:pStyle w:val="Heading1"/>
        <w:rPr>
          <w:del w:id="88" w:author="Wittermans, Feikje" w:date="2014-06-13T12:45:00Z"/>
          <w:rFonts w:asciiTheme="minorHAnsi" w:hAnsiTheme="minorHAnsi"/>
          <w:lang w:val="en-US"/>
        </w:rPr>
      </w:pPr>
    </w:p>
    <w:p w:rsidR="0079415F" w:rsidRPr="00F74DB2" w:rsidRDefault="009D4527" w:rsidP="0079415F">
      <w:pPr>
        <w:pStyle w:val="Heading1"/>
        <w:rPr>
          <w:rFonts w:asciiTheme="minorHAnsi" w:hAnsiTheme="minorHAnsi"/>
          <w:lang w:val="en-US"/>
        </w:rPr>
      </w:pPr>
      <w:del w:id="89" w:author="Ieda" w:date="2014-07-12T00:50:00Z">
        <w:r w:rsidRPr="00F74DB2" w:rsidDel="00773E36">
          <w:rPr>
            <w:rFonts w:asciiTheme="minorHAnsi" w:hAnsiTheme="minorHAnsi"/>
            <w:lang w:val="en-US"/>
          </w:rPr>
          <w:delText xml:space="preserve">Description of the </w:delText>
        </w:r>
      </w:del>
      <w:bookmarkStart w:id="90" w:name="_Toc392889809"/>
      <w:ins w:id="91" w:author="Ieda" w:date="2014-07-12T00:50:00Z">
        <w:r w:rsidR="00773E36">
          <w:rPr>
            <w:rFonts w:asciiTheme="minorHAnsi" w:hAnsiTheme="minorHAnsi"/>
            <w:lang w:val="en-US"/>
          </w:rPr>
          <w:t>P</w:t>
        </w:r>
      </w:ins>
      <w:del w:id="92" w:author="Ieda" w:date="2014-07-12T00:50:00Z">
        <w:r w:rsidRPr="00F74DB2" w:rsidDel="00773E36">
          <w:rPr>
            <w:rFonts w:asciiTheme="minorHAnsi" w:hAnsiTheme="minorHAnsi"/>
            <w:lang w:val="en-US"/>
          </w:rPr>
          <w:delText>pl</w:delText>
        </w:r>
      </w:del>
      <w:ins w:id="93" w:author="Ieda" w:date="2014-07-12T00:50:00Z">
        <w:r w:rsidR="00773E36">
          <w:rPr>
            <w:rFonts w:asciiTheme="minorHAnsi" w:hAnsiTheme="minorHAnsi"/>
            <w:lang w:val="en-US"/>
          </w:rPr>
          <w:t>l</w:t>
        </w:r>
      </w:ins>
      <w:r w:rsidRPr="00F74DB2">
        <w:rPr>
          <w:rFonts w:asciiTheme="minorHAnsi" w:hAnsiTheme="minorHAnsi"/>
          <w:lang w:val="en-US"/>
        </w:rPr>
        <w:t>ayers</w:t>
      </w:r>
      <w:ins w:id="94" w:author="Ieda" w:date="2014-07-12T00:50:00Z">
        <w:r w:rsidR="00773E36">
          <w:rPr>
            <w:rFonts w:asciiTheme="minorHAnsi" w:hAnsiTheme="minorHAnsi"/>
            <w:lang w:val="en-US"/>
          </w:rPr>
          <w:t xml:space="preserve">, </w:t>
        </w:r>
      </w:ins>
      <w:del w:id="95" w:author="Ieda" w:date="2014-07-12T00:50:00Z">
        <w:r w:rsidRPr="00F74DB2" w:rsidDel="00773E36">
          <w:rPr>
            <w:rFonts w:asciiTheme="minorHAnsi" w:hAnsiTheme="minorHAnsi"/>
            <w:lang w:val="en-US"/>
          </w:rPr>
          <w:delText xml:space="preserve"> and their </w:delText>
        </w:r>
      </w:del>
      <w:r w:rsidRPr="00F74DB2">
        <w:rPr>
          <w:rFonts w:asciiTheme="minorHAnsi" w:hAnsiTheme="minorHAnsi"/>
          <w:lang w:val="en-US"/>
        </w:rPr>
        <w:t xml:space="preserve">role </w:t>
      </w:r>
      <w:ins w:id="96" w:author="Ieda" w:date="2014-07-12T00:50:00Z">
        <w:r w:rsidR="00773E36">
          <w:rPr>
            <w:rFonts w:asciiTheme="minorHAnsi" w:hAnsiTheme="minorHAnsi"/>
            <w:lang w:val="en-US"/>
          </w:rPr>
          <w:t xml:space="preserve">and interactions </w:t>
        </w:r>
      </w:ins>
      <w:r w:rsidRPr="00F74DB2">
        <w:rPr>
          <w:rFonts w:asciiTheme="minorHAnsi" w:hAnsiTheme="minorHAnsi"/>
          <w:lang w:val="en-US"/>
        </w:rPr>
        <w:t>in the value chain</w:t>
      </w:r>
      <w:bookmarkEnd w:id="90"/>
    </w:p>
    <w:p w:rsidR="00FE548D" w:rsidRPr="00F74DB2" w:rsidDel="00015EDF" w:rsidRDefault="00FE548D" w:rsidP="00015EDF">
      <w:pPr>
        <w:ind w:left="720"/>
        <w:rPr>
          <w:del w:id="97" w:author="Wittermans, Feikje" w:date="2014-06-13T12:46:00Z"/>
          <w:rFonts w:asciiTheme="minorHAnsi" w:hAnsiTheme="minorHAnsi"/>
          <w:lang w:val="en-US"/>
        </w:rPr>
      </w:pPr>
    </w:p>
    <w:p w:rsidR="00912483" w:rsidRPr="00F74DB2" w:rsidRDefault="003B50C8" w:rsidP="00015EDF">
      <w:pPr>
        <w:pStyle w:val="ListParagraph"/>
        <w:rPr>
          <w:rFonts w:asciiTheme="minorHAnsi" w:hAnsiTheme="minorHAnsi"/>
          <w:i/>
          <w:lang w:val="en-US"/>
        </w:rPr>
      </w:pPr>
      <w:del w:id="98" w:author="Wittermans, Feikje" w:date="2014-06-13T12:46:00Z">
        <w:r w:rsidRPr="00F74DB2" w:rsidDel="00015EDF">
          <w:rPr>
            <w:rFonts w:asciiTheme="minorHAnsi" w:hAnsiTheme="minorHAnsi"/>
            <w:i/>
            <w:lang w:val="en-US"/>
          </w:rPr>
          <w:delText>Definition of players + examples (general (IOC, NOC etc.) or names (companies present here?)</w:delText>
        </w:r>
      </w:del>
    </w:p>
    <w:tbl>
      <w:tblPr>
        <w:tblStyle w:val="ColorfulShading-Accent1"/>
        <w:tblW w:w="0" w:type="auto"/>
        <w:tblLayout w:type="fixed"/>
        <w:tblLook w:val="04E0" w:firstRow="1" w:lastRow="1" w:firstColumn="1" w:lastColumn="0" w:noHBand="0" w:noVBand="1"/>
      </w:tblPr>
      <w:tblGrid>
        <w:gridCol w:w="2376"/>
        <w:gridCol w:w="2523"/>
        <w:gridCol w:w="2580"/>
        <w:gridCol w:w="1807"/>
      </w:tblGrid>
      <w:tr w:rsidR="00B03A1C" w:rsidRPr="00F74DB2" w:rsidTr="00B03A1C">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376" w:type="dxa"/>
          </w:tcPr>
          <w:p w:rsidR="00D62B90" w:rsidRPr="00F74DB2" w:rsidRDefault="00D62B90" w:rsidP="00762A36">
            <w:pPr>
              <w:rPr>
                <w:rFonts w:asciiTheme="minorHAnsi" w:hAnsiTheme="minorHAnsi"/>
                <w:lang w:val="en-US"/>
              </w:rPr>
            </w:pPr>
            <w:r w:rsidRPr="00F74DB2">
              <w:rPr>
                <w:rFonts w:asciiTheme="minorHAnsi" w:hAnsiTheme="minorHAnsi"/>
                <w:lang w:val="en-US"/>
              </w:rPr>
              <w:t>Player</w:t>
            </w:r>
          </w:p>
        </w:tc>
        <w:tc>
          <w:tcPr>
            <w:tcW w:w="2523" w:type="dxa"/>
          </w:tcPr>
          <w:p w:rsidR="00D62B90" w:rsidRPr="00F74DB2" w:rsidRDefault="00D62B90" w:rsidP="00762A36">
            <w:pPr>
              <w:cnfStyle w:val="100000000000" w:firstRow="1" w:lastRow="0" w:firstColumn="0" w:lastColumn="0" w:oddVBand="0" w:evenVBand="0" w:oddHBand="0" w:evenHBand="0" w:firstRowFirstColumn="0" w:firstRowLastColumn="0" w:lastRowFirstColumn="0" w:lastRowLastColumn="0"/>
              <w:rPr>
                <w:rFonts w:asciiTheme="minorHAnsi" w:hAnsiTheme="minorHAnsi"/>
                <w:lang w:val="en-US"/>
              </w:rPr>
            </w:pPr>
            <w:r w:rsidRPr="00F74DB2">
              <w:rPr>
                <w:rFonts w:asciiTheme="minorHAnsi" w:hAnsiTheme="minorHAnsi"/>
                <w:lang w:val="en-US"/>
              </w:rPr>
              <w:t>Role in the LNG Value Chain</w:t>
            </w:r>
          </w:p>
        </w:tc>
        <w:tc>
          <w:tcPr>
            <w:tcW w:w="2580" w:type="dxa"/>
          </w:tcPr>
          <w:p w:rsidR="00D62B90" w:rsidRPr="00F74DB2" w:rsidRDefault="00D62B90" w:rsidP="00762A36">
            <w:pPr>
              <w:cnfStyle w:val="100000000000" w:firstRow="1" w:lastRow="0" w:firstColumn="0" w:lastColumn="0" w:oddVBand="0" w:evenVBand="0" w:oddHBand="0" w:evenHBand="0" w:firstRowFirstColumn="0" w:firstRowLastColumn="0" w:lastRowFirstColumn="0" w:lastRowLastColumn="0"/>
              <w:rPr>
                <w:rFonts w:asciiTheme="minorHAnsi" w:hAnsiTheme="minorHAnsi"/>
                <w:lang w:val="en-US"/>
              </w:rPr>
            </w:pPr>
            <w:r w:rsidRPr="00F74DB2">
              <w:rPr>
                <w:rFonts w:asciiTheme="minorHAnsi" w:hAnsiTheme="minorHAnsi"/>
                <w:lang w:val="en-US"/>
              </w:rPr>
              <w:t>Interactions with other value chain players</w:t>
            </w:r>
          </w:p>
        </w:tc>
        <w:tc>
          <w:tcPr>
            <w:tcW w:w="1807" w:type="dxa"/>
          </w:tcPr>
          <w:p w:rsidR="00D62B90" w:rsidRPr="00F74DB2" w:rsidRDefault="00D62B90" w:rsidP="00DF62E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lang w:val="en-US"/>
              </w:rPr>
            </w:pPr>
            <w:r w:rsidRPr="00F74DB2">
              <w:rPr>
                <w:rFonts w:asciiTheme="minorHAnsi" w:hAnsiTheme="minorHAnsi"/>
                <w:lang w:val="en-US"/>
              </w:rPr>
              <w:t>Examples</w:t>
            </w:r>
          </w:p>
        </w:tc>
      </w:tr>
      <w:tr w:rsidR="00B03A1C" w:rsidRPr="00C13BE8" w:rsidTr="00B03A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D62B90" w:rsidRPr="00F74DB2" w:rsidRDefault="00D62B90" w:rsidP="00762A36">
            <w:pPr>
              <w:rPr>
                <w:rFonts w:asciiTheme="minorHAnsi" w:hAnsiTheme="minorHAnsi"/>
                <w:lang w:val="en-US"/>
              </w:rPr>
            </w:pPr>
            <w:r w:rsidRPr="00F74DB2">
              <w:rPr>
                <w:rFonts w:asciiTheme="minorHAnsi" w:hAnsiTheme="minorHAnsi"/>
                <w:lang w:val="en-US"/>
              </w:rPr>
              <w:t>Gas Supplier</w:t>
            </w:r>
          </w:p>
        </w:tc>
        <w:tc>
          <w:tcPr>
            <w:tcW w:w="2523" w:type="dxa"/>
          </w:tcPr>
          <w:p w:rsidR="00D62B90" w:rsidRPr="00F74DB2" w:rsidRDefault="00D62B90" w:rsidP="00762A36">
            <w:pPr>
              <w:cnfStyle w:val="000000100000" w:firstRow="0" w:lastRow="0" w:firstColumn="0" w:lastColumn="0" w:oddVBand="0" w:evenVBand="0" w:oddHBand="1" w:evenHBand="0" w:firstRowFirstColumn="0" w:firstRowLastColumn="0" w:lastRowFirstColumn="0" w:lastRowLastColumn="0"/>
              <w:rPr>
                <w:rFonts w:asciiTheme="minorHAnsi" w:hAnsiTheme="minorHAnsi"/>
                <w:lang w:val="en-US"/>
              </w:rPr>
            </w:pPr>
            <w:r w:rsidRPr="00F74DB2">
              <w:rPr>
                <w:rFonts w:asciiTheme="minorHAnsi" w:hAnsiTheme="minorHAnsi"/>
                <w:lang w:val="en-US"/>
              </w:rPr>
              <w:t>Companies/entities which feed</w:t>
            </w:r>
            <w:del w:id="99" w:author="Wittermans, Feikje" w:date="2014-06-13T13:21:00Z">
              <w:r w:rsidRPr="00F74DB2" w:rsidDel="00AD58E8">
                <w:rPr>
                  <w:rFonts w:asciiTheme="minorHAnsi" w:hAnsiTheme="minorHAnsi"/>
                  <w:lang w:val="en-US"/>
                </w:rPr>
                <w:delText>s</w:delText>
              </w:r>
            </w:del>
            <w:r w:rsidRPr="00F74DB2">
              <w:rPr>
                <w:rFonts w:asciiTheme="minorHAnsi" w:hAnsiTheme="minorHAnsi"/>
                <w:lang w:val="en-US"/>
              </w:rPr>
              <w:t xml:space="preserve"> natural gas </w:t>
            </w:r>
            <w:ins w:id="100" w:author="Wittermans, Feikje" w:date="2014-06-13T12:47:00Z">
              <w:r w:rsidR="00015EDF">
                <w:rPr>
                  <w:rFonts w:asciiTheme="minorHAnsi" w:hAnsiTheme="minorHAnsi"/>
                  <w:lang w:val="en-US"/>
                </w:rPr>
                <w:t>in</w:t>
              </w:r>
            </w:ins>
            <w:r w:rsidRPr="00F74DB2">
              <w:rPr>
                <w:rFonts w:asciiTheme="minorHAnsi" w:hAnsiTheme="minorHAnsi"/>
                <w:lang w:val="en-US"/>
              </w:rPr>
              <w:t>to the LNG plant within the following categories:</w:t>
            </w:r>
          </w:p>
          <w:p w:rsidR="00D62B90" w:rsidRPr="00F74DB2" w:rsidRDefault="00D62B90" w:rsidP="0069545B">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Theme="minorHAnsi" w:hAnsiTheme="minorHAnsi"/>
                <w:lang w:val="en-US"/>
              </w:rPr>
            </w:pPr>
            <w:r w:rsidRPr="00F74DB2">
              <w:rPr>
                <w:rFonts w:asciiTheme="minorHAnsi" w:hAnsiTheme="minorHAnsi"/>
                <w:lang w:val="en-US"/>
              </w:rPr>
              <w:t>Gas producers</w:t>
            </w:r>
          </w:p>
          <w:p w:rsidR="00D62B90" w:rsidRPr="00F74DB2" w:rsidRDefault="00D62B90" w:rsidP="0069545B">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Theme="minorHAnsi" w:hAnsiTheme="minorHAnsi"/>
                <w:lang w:val="en-US"/>
              </w:rPr>
            </w:pPr>
            <w:r w:rsidRPr="00F74DB2">
              <w:rPr>
                <w:rFonts w:asciiTheme="minorHAnsi" w:hAnsiTheme="minorHAnsi"/>
                <w:lang w:val="en-US"/>
              </w:rPr>
              <w:t>Gas field developers</w:t>
            </w:r>
          </w:p>
          <w:p w:rsidR="00D62B90" w:rsidRPr="00F74DB2" w:rsidRDefault="00D62B90" w:rsidP="0069545B">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Theme="minorHAnsi" w:hAnsiTheme="minorHAnsi"/>
                <w:lang w:val="en-US"/>
              </w:rPr>
            </w:pPr>
            <w:r w:rsidRPr="00F74DB2">
              <w:rPr>
                <w:rFonts w:asciiTheme="minorHAnsi" w:hAnsiTheme="minorHAnsi"/>
                <w:lang w:val="en-US"/>
              </w:rPr>
              <w:t>Gas aggregators</w:t>
            </w:r>
          </w:p>
          <w:p w:rsidR="00D62B90" w:rsidRPr="00F74DB2" w:rsidRDefault="00D62B90" w:rsidP="0069545B">
            <w:pPr>
              <w:pStyle w:val="ListParagraph"/>
              <w:numPr>
                <w:ilvl w:val="0"/>
                <w:numId w:val="4"/>
              </w:numPr>
              <w:spacing w:before="60" w:after="6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sz w:val="20"/>
                <w:szCs w:val="20"/>
                <w:lang w:val="en-US" w:eastAsia="nl-NL"/>
              </w:rPr>
            </w:pPr>
            <w:r w:rsidRPr="00F74DB2">
              <w:rPr>
                <w:rFonts w:asciiTheme="minorHAnsi" w:hAnsiTheme="minorHAnsi"/>
                <w:lang w:val="en-US"/>
              </w:rPr>
              <w:t>Pipeline companies (unbundled supplies)</w:t>
            </w:r>
          </w:p>
        </w:tc>
        <w:tc>
          <w:tcPr>
            <w:tcW w:w="2580" w:type="dxa"/>
          </w:tcPr>
          <w:p w:rsidR="00D62B90" w:rsidRPr="00F74DB2" w:rsidRDefault="00377F7D" w:rsidP="0036284E">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F74DB2">
              <w:rPr>
                <w:rFonts w:asciiTheme="minorHAnsi" w:hAnsiTheme="minorHAnsi"/>
              </w:rPr>
              <w:t xml:space="preserve">Supply </w:t>
            </w:r>
            <w:del w:id="101" w:author="Wittermans, Feikje" w:date="2014-06-13T13:23:00Z">
              <w:r w:rsidRPr="00F74DB2" w:rsidDel="00AD58E8">
                <w:rPr>
                  <w:rFonts w:asciiTheme="minorHAnsi" w:hAnsiTheme="minorHAnsi"/>
                </w:rPr>
                <w:delText>alternatives</w:delText>
              </w:r>
            </w:del>
            <w:ins w:id="102" w:author="Wittermans, Feikje" w:date="2014-06-13T13:23:00Z">
              <w:r w:rsidR="00AD58E8">
                <w:rPr>
                  <w:rFonts w:asciiTheme="minorHAnsi" w:hAnsiTheme="minorHAnsi"/>
                </w:rPr>
                <w:t>option</w:t>
              </w:r>
              <w:r w:rsidR="00AD58E8" w:rsidRPr="00F74DB2">
                <w:rPr>
                  <w:rFonts w:asciiTheme="minorHAnsi" w:hAnsiTheme="minorHAnsi"/>
                </w:rPr>
                <w:t>s</w:t>
              </w:r>
            </w:ins>
            <w:r w:rsidRPr="00F74DB2">
              <w:rPr>
                <w:rFonts w:asciiTheme="minorHAnsi" w:hAnsiTheme="minorHAnsi"/>
              </w:rPr>
              <w:t>:</w:t>
            </w:r>
          </w:p>
          <w:p w:rsidR="00377F7D" w:rsidRPr="00AD58E8" w:rsidRDefault="00377F7D" w:rsidP="0069545B">
            <w:pPr>
              <w:pStyle w:val="ListParagraph"/>
              <w:numPr>
                <w:ilvl w:val="0"/>
                <w:numId w:val="5"/>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AD58E8">
              <w:rPr>
                <w:rFonts w:asciiTheme="minorHAnsi" w:hAnsiTheme="minorHAnsi"/>
              </w:rPr>
              <w:t xml:space="preserve">Gas </w:t>
            </w:r>
            <w:r w:rsidR="00E41675" w:rsidRPr="00F74DB2">
              <w:rPr>
                <w:rFonts w:asciiTheme="minorHAnsi" w:hAnsiTheme="minorHAnsi"/>
              </w:rPr>
              <w:t>suppliers</w:t>
            </w:r>
            <w:r w:rsidRPr="00AD58E8">
              <w:rPr>
                <w:rFonts w:asciiTheme="minorHAnsi" w:hAnsiTheme="minorHAnsi"/>
              </w:rPr>
              <w:t xml:space="preserve"> sell </w:t>
            </w:r>
            <w:r w:rsidR="00E41675" w:rsidRPr="00F74DB2">
              <w:rPr>
                <w:rFonts w:asciiTheme="minorHAnsi" w:hAnsiTheme="minorHAnsi"/>
              </w:rPr>
              <w:t xml:space="preserve">gas </w:t>
            </w:r>
            <w:r w:rsidRPr="00AD58E8">
              <w:rPr>
                <w:rFonts w:asciiTheme="minorHAnsi" w:hAnsiTheme="minorHAnsi"/>
              </w:rPr>
              <w:t xml:space="preserve">under long </w:t>
            </w:r>
            <w:r w:rsidRPr="00F74DB2">
              <w:rPr>
                <w:rFonts w:asciiTheme="minorHAnsi" w:hAnsiTheme="minorHAnsi"/>
              </w:rPr>
              <w:t>/</w:t>
            </w:r>
            <w:r w:rsidRPr="00AD58E8">
              <w:rPr>
                <w:rFonts w:asciiTheme="minorHAnsi" w:hAnsiTheme="minorHAnsi"/>
              </w:rPr>
              <w:t>medium term supply agreements to LNG producers or consumers</w:t>
            </w:r>
          </w:p>
          <w:p w:rsidR="00377F7D" w:rsidRPr="00F74DB2" w:rsidRDefault="00377F7D" w:rsidP="0069545B">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F74DB2">
              <w:rPr>
                <w:rFonts w:asciiTheme="minorHAnsi" w:hAnsiTheme="minorHAnsi"/>
              </w:rPr>
              <w:t>Gas supplier is the same entity producing LNG (integrated LNG project)</w:t>
            </w:r>
          </w:p>
          <w:p w:rsidR="00E41675" w:rsidRPr="00F74DB2" w:rsidRDefault="00E41675" w:rsidP="0069545B">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F74DB2">
              <w:rPr>
                <w:rFonts w:asciiTheme="minorHAnsi" w:hAnsiTheme="minorHAnsi"/>
              </w:rPr>
              <w:t xml:space="preserve">LNG tolling model </w:t>
            </w:r>
            <w:del w:id="103" w:author="Ieda" w:date="2014-07-12T00:05:00Z">
              <w:r w:rsidRPr="00F74DB2" w:rsidDel="00C73A83">
                <w:rPr>
                  <w:rFonts w:asciiTheme="minorHAnsi" w:hAnsiTheme="minorHAnsi"/>
                </w:rPr>
                <w:delText>which can be hub based or long term depending on market structure</w:delText>
              </w:r>
            </w:del>
            <w:ins w:id="104" w:author="Ieda" w:date="2014-07-12T00:05:00Z">
              <w:r w:rsidR="00C73A83">
                <w:rPr>
                  <w:rFonts w:asciiTheme="minorHAnsi" w:hAnsiTheme="minorHAnsi"/>
                </w:rPr>
                <w:t>where the supplier or consumer pays a liquefaction fee to the plant owner/operator</w:t>
              </w:r>
            </w:ins>
          </w:p>
          <w:p w:rsidR="00E41675" w:rsidRPr="00F74DB2" w:rsidRDefault="00E41675" w:rsidP="0069545B">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Theme="minorHAnsi" w:hAnsiTheme="minorHAnsi"/>
              </w:rPr>
            </w:pPr>
            <w:del w:id="105" w:author="Ieda" w:date="2014-07-12T00:06:00Z">
              <w:r w:rsidRPr="00F74DB2" w:rsidDel="00C73A83">
                <w:rPr>
                  <w:rFonts w:asciiTheme="minorHAnsi" w:hAnsiTheme="minorHAnsi"/>
                </w:rPr>
                <w:delText>Hub basis sales to LNG plants/consumers</w:delText>
              </w:r>
            </w:del>
            <w:ins w:id="106" w:author="Wittermans, Feikje" w:date="2014-06-13T13:22:00Z">
              <w:del w:id="107" w:author="Ieda" w:date="2014-07-12T00:06:00Z">
                <w:r w:rsidR="00AD58E8" w:rsidDel="00C73A83">
                  <w:rPr>
                    <w:rFonts w:asciiTheme="minorHAnsi" w:hAnsiTheme="minorHAnsi"/>
                  </w:rPr>
                  <w:delText xml:space="preserve"> </w:delText>
                </w:r>
                <w:r w:rsidR="00AD58E8" w:rsidRPr="00AD58E8" w:rsidDel="00C73A83">
                  <w:rPr>
                    <w:rFonts w:asciiTheme="minorHAnsi" w:hAnsiTheme="minorHAnsi"/>
                    <w:highlight w:val="yellow"/>
                  </w:rPr>
                  <w:delText>(?? Needs clarification)</w:delText>
                </w:r>
              </w:del>
            </w:ins>
            <w:ins w:id="108" w:author="Ieda" w:date="2014-07-12T00:08:00Z">
              <w:r w:rsidR="005A44D4">
                <w:rPr>
                  <w:rFonts w:asciiTheme="minorHAnsi" w:hAnsiTheme="minorHAnsi"/>
                </w:rPr>
                <w:t xml:space="preserve">Hub gas sales to LNG plant in </w:t>
              </w:r>
            </w:ins>
            <w:ins w:id="109" w:author="Ieda" w:date="2014-07-12T00:09:00Z">
              <w:r w:rsidR="005A44D4">
                <w:rPr>
                  <w:rFonts w:asciiTheme="minorHAnsi" w:hAnsiTheme="minorHAnsi"/>
                </w:rPr>
                <w:t xml:space="preserve">liquid </w:t>
              </w:r>
            </w:ins>
            <w:ins w:id="110" w:author="Ieda" w:date="2014-07-12T00:08:00Z">
              <w:r w:rsidR="005A44D4">
                <w:rPr>
                  <w:rFonts w:asciiTheme="minorHAnsi" w:hAnsiTheme="minorHAnsi"/>
                </w:rPr>
                <w:t>markets</w:t>
              </w:r>
            </w:ins>
          </w:p>
          <w:p w:rsidR="00377F7D" w:rsidRPr="00F74DB2" w:rsidRDefault="00377F7D" w:rsidP="0036284E">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807" w:type="dxa"/>
          </w:tcPr>
          <w:p w:rsidR="00D62B90" w:rsidRPr="00F74DB2" w:rsidRDefault="00D62B90" w:rsidP="0036284E">
            <w:pPr>
              <w:cnfStyle w:val="000000100000" w:firstRow="0" w:lastRow="0" w:firstColumn="0" w:lastColumn="0" w:oddVBand="0" w:evenVBand="0" w:oddHBand="1" w:evenHBand="0" w:firstRowFirstColumn="0" w:firstRowLastColumn="0" w:lastRowFirstColumn="0" w:lastRowLastColumn="0"/>
              <w:rPr>
                <w:rFonts w:asciiTheme="minorHAnsi" w:hAnsiTheme="minorHAnsi"/>
                <w:lang w:val="pt-BR"/>
              </w:rPr>
            </w:pPr>
            <w:r w:rsidRPr="00C13BE8">
              <w:rPr>
                <w:rFonts w:asciiTheme="minorHAnsi" w:hAnsiTheme="minorHAnsi"/>
                <w:b/>
                <w:lang w:val="pt-BR"/>
              </w:rPr>
              <w:t>Gas producers</w:t>
            </w:r>
            <w:r w:rsidRPr="00F74DB2">
              <w:rPr>
                <w:rFonts w:asciiTheme="minorHAnsi" w:hAnsiTheme="minorHAnsi"/>
                <w:lang w:val="pt-BR"/>
              </w:rPr>
              <w:t xml:space="preserve">: Gazprom,  Petronas,  </w:t>
            </w:r>
            <w:r w:rsidR="001806C1" w:rsidRPr="00F74DB2">
              <w:rPr>
                <w:rFonts w:asciiTheme="minorHAnsi" w:hAnsiTheme="minorHAnsi"/>
                <w:lang w:val="pt-BR"/>
              </w:rPr>
              <w:t>Petrochina, Petro Ecuador</w:t>
            </w:r>
            <w:r w:rsidR="00503A89" w:rsidRPr="00F74DB2">
              <w:rPr>
                <w:rFonts w:asciiTheme="minorHAnsi" w:hAnsiTheme="minorHAnsi"/>
                <w:lang w:val="pt-BR"/>
              </w:rPr>
              <w:t>, ANTAM, Pertamina</w:t>
            </w:r>
            <w:r w:rsidR="00F74DB2" w:rsidRPr="00F74DB2">
              <w:rPr>
                <w:rFonts w:asciiTheme="minorHAnsi" w:hAnsiTheme="minorHAnsi"/>
                <w:lang w:val="pt-BR"/>
              </w:rPr>
              <w:t>, PTT</w:t>
            </w:r>
          </w:p>
          <w:p w:rsidR="00D62B90" w:rsidRPr="00F74DB2" w:rsidRDefault="00D62B90" w:rsidP="0036284E">
            <w:pPr>
              <w:cnfStyle w:val="000000100000" w:firstRow="0" w:lastRow="0" w:firstColumn="0" w:lastColumn="0" w:oddVBand="0" w:evenVBand="0" w:oddHBand="1" w:evenHBand="0" w:firstRowFirstColumn="0" w:firstRowLastColumn="0" w:lastRowFirstColumn="0" w:lastRowLastColumn="0"/>
              <w:rPr>
                <w:rFonts w:asciiTheme="minorHAnsi" w:hAnsiTheme="minorHAnsi"/>
                <w:lang w:val="pt-BR"/>
              </w:rPr>
            </w:pPr>
          </w:p>
          <w:p w:rsidR="00D62B90" w:rsidRPr="00C13BE8" w:rsidRDefault="00D62B90" w:rsidP="0036284E">
            <w:pPr>
              <w:cnfStyle w:val="000000100000" w:firstRow="0" w:lastRow="0" w:firstColumn="0" w:lastColumn="0" w:oddVBand="0" w:evenVBand="0" w:oddHBand="1" w:evenHBand="0" w:firstRowFirstColumn="0" w:firstRowLastColumn="0" w:lastRowFirstColumn="0" w:lastRowLastColumn="0"/>
              <w:rPr>
                <w:rFonts w:asciiTheme="minorHAnsi" w:hAnsiTheme="minorHAnsi"/>
                <w:lang w:val="es-ES"/>
              </w:rPr>
            </w:pPr>
            <w:r w:rsidRPr="00C13BE8">
              <w:rPr>
                <w:rFonts w:asciiTheme="minorHAnsi" w:hAnsiTheme="minorHAnsi"/>
                <w:b/>
                <w:lang w:val="es-ES"/>
              </w:rPr>
              <w:t>Gas Aggregator</w:t>
            </w:r>
            <w:ins w:id="111" w:author="Wittermans, Feikje" w:date="2014-06-13T12:36:00Z">
              <w:r w:rsidR="00C13BE8">
                <w:rPr>
                  <w:rFonts w:asciiTheme="minorHAnsi" w:hAnsiTheme="minorHAnsi"/>
                  <w:lang w:val="es-ES"/>
                </w:rPr>
                <w:t>s</w:t>
              </w:r>
            </w:ins>
            <w:r w:rsidRPr="00C13BE8">
              <w:rPr>
                <w:rFonts w:asciiTheme="minorHAnsi" w:hAnsiTheme="minorHAnsi"/>
                <w:lang w:val="es-ES"/>
              </w:rPr>
              <w:t xml:space="preserve">: </w:t>
            </w:r>
            <w:del w:id="112" w:author="Ieda" w:date="2014-07-12T00:01:00Z">
              <w:r w:rsidR="001806C1" w:rsidRPr="00C13BE8" w:rsidDel="00C73A83">
                <w:rPr>
                  <w:rFonts w:asciiTheme="minorHAnsi" w:hAnsiTheme="minorHAnsi"/>
                  <w:lang w:val="es-ES"/>
                </w:rPr>
                <w:delText>YPF</w:delText>
              </w:r>
            </w:del>
            <w:del w:id="113" w:author="Ieda" w:date="2014-07-12T00:12:00Z">
              <w:r w:rsidRPr="00C13BE8" w:rsidDel="005A44D4">
                <w:rPr>
                  <w:rFonts w:asciiTheme="minorHAnsi" w:hAnsiTheme="minorHAnsi"/>
                  <w:lang w:val="es-ES"/>
                </w:rPr>
                <w:delText>,</w:delText>
              </w:r>
            </w:del>
            <w:r w:rsidRPr="00C13BE8">
              <w:rPr>
                <w:rFonts w:asciiTheme="minorHAnsi" w:hAnsiTheme="minorHAnsi"/>
                <w:lang w:val="es-ES"/>
              </w:rPr>
              <w:t xml:space="preserve"> </w:t>
            </w:r>
            <w:r w:rsidR="001806C1" w:rsidRPr="00C13BE8">
              <w:rPr>
                <w:rFonts w:asciiTheme="minorHAnsi" w:hAnsiTheme="minorHAnsi"/>
                <w:lang w:val="es-ES"/>
              </w:rPr>
              <w:t xml:space="preserve"> Shell</w:t>
            </w:r>
            <w:ins w:id="114" w:author="Ieda" w:date="2014-07-12T00:01:00Z">
              <w:r w:rsidR="00C73A83">
                <w:rPr>
                  <w:rFonts w:asciiTheme="minorHAnsi" w:hAnsiTheme="minorHAnsi"/>
                  <w:lang w:val="es-ES"/>
                </w:rPr>
                <w:t xml:space="preserve">, </w:t>
              </w:r>
            </w:ins>
            <w:ins w:id="115" w:author="Ieda" w:date="2014-07-12T00:12:00Z">
              <w:r w:rsidR="005A44D4">
                <w:rPr>
                  <w:rFonts w:asciiTheme="minorHAnsi" w:hAnsiTheme="minorHAnsi"/>
                  <w:lang w:val="es-ES"/>
                </w:rPr>
                <w:t>YPF</w:t>
              </w:r>
            </w:ins>
          </w:p>
          <w:p w:rsidR="001806C1" w:rsidRPr="00C13BE8" w:rsidRDefault="001806C1" w:rsidP="0036284E">
            <w:pPr>
              <w:cnfStyle w:val="000000100000" w:firstRow="0" w:lastRow="0" w:firstColumn="0" w:lastColumn="0" w:oddVBand="0" w:evenVBand="0" w:oddHBand="1" w:evenHBand="0" w:firstRowFirstColumn="0" w:firstRowLastColumn="0" w:lastRowFirstColumn="0" w:lastRowLastColumn="0"/>
              <w:rPr>
                <w:rFonts w:asciiTheme="minorHAnsi" w:hAnsiTheme="minorHAnsi"/>
                <w:lang w:val="es-ES"/>
              </w:rPr>
            </w:pPr>
          </w:p>
          <w:p w:rsidR="00D62B90" w:rsidRDefault="00D62B90" w:rsidP="001806C1">
            <w:pPr>
              <w:cnfStyle w:val="000000100000" w:firstRow="0" w:lastRow="0" w:firstColumn="0" w:lastColumn="0" w:oddVBand="0" w:evenVBand="0" w:oddHBand="1" w:evenHBand="0" w:firstRowFirstColumn="0" w:firstRowLastColumn="0" w:lastRowFirstColumn="0" w:lastRowLastColumn="0"/>
              <w:rPr>
                <w:ins w:id="116" w:author="Wittermans, Feikje" w:date="2014-06-13T12:34:00Z"/>
                <w:rFonts w:asciiTheme="minorHAnsi" w:hAnsiTheme="minorHAnsi"/>
                <w:lang w:val="pt-BR"/>
              </w:rPr>
            </w:pPr>
            <w:r w:rsidRPr="00C13BE8">
              <w:rPr>
                <w:rFonts w:asciiTheme="minorHAnsi" w:hAnsiTheme="minorHAnsi"/>
                <w:b/>
                <w:lang w:val="pt-BR"/>
              </w:rPr>
              <w:t>Pipeline Companies:</w:t>
            </w:r>
            <w:r w:rsidRPr="00F74DB2">
              <w:rPr>
                <w:rFonts w:asciiTheme="minorHAnsi" w:hAnsiTheme="minorHAnsi"/>
                <w:lang w:val="pt-BR"/>
              </w:rPr>
              <w:t xml:space="preserve"> T</w:t>
            </w:r>
            <w:r w:rsidR="001806C1" w:rsidRPr="00F74DB2">
              <w:rPr>
                <w:rFonts w:asciiTheme="minorHAnsi" w:hAnsiTheme="minorHAnsi"/>
                <w:lang w:val="pt-BR"/>
              </w:rPr>
              <w:t xml:space="preserve">ransportadora </w:t>
            </w:r>
            <w:r w:rsidRPr="00F74DB2">
              <w:rPr>
                <w:rFonts w:asciiTheme="minorHAnsi" w:hAnsiTheme="minorHAnsi"/>
                <w:lang w:val="pt-BR"/>
              </w:rPr>
              <w:t>B</w:t>
            </w:r>
            <w:r w:rsidR="001806C1" w:rsidRPr="00F74DB2">
              <w:rPr>
                <w:rFonts w:asciiTheme="minorHAnsi" w:hAnsiTheme="minorHAnsi"/>
                <w:lang w:val="pt-BR"/>
              </w:rPr>
              <w:t xml:space="preserve">rasileira de </w:t>
            </w:r>
            <w:r w:rsidRPr="00F74DB2">
              <w:rPr>
                <w:rFonts w:asciiTheme="minorHAnsi" w:hAnsiTheme="minorHAnsi"/>
                <w:lang w:val="pt-BR"/>
              </w:rPr>
              <w:t>G</w:t>
            </w:r>
            <w:r w:rsidR="001806C1" w:rsidRPr="00F74DB2">
              <w:rPr>
                <w:rFonts w:asciiTheme="minorHAnsi" w:hAnsiTheme="minorHAnsi"/>
                <w:lang w:val="pt-BR"/>
              </w:rPr>
              <w:t>as</w:t>
            </w:r>
            <w:ins w:id="117" w:author="Wittermans, Feikje" w:date="2014-06-13T12:36:00Z">
              <w:r w:rsidR="00C13BE8">
                <w:rPr>
                  <w:rFonts w:asciiTheme="minorHAnsi" w:hAnsiTheme="minorHAnsi"/>
                  <w:lang w:val="pt-BR"/>
                </w:rPr>
                <w:t>,</w:t>
              </w:r>
            </w:ins>
          </w:p>
          <w:p w:rsidR="00C13BE8" w:rsidRPr="00F74DB2" w:rsidRDefault="00C13BE8" w:rsidP="001806C1">
            <w:pPr>
              <w:cnfStyle w:val="000000100000" w:firstRow="0" w:lastRow="0" w:firstColumn="0" w:lastColumn="0" w:oddVBand="0" w:evenVBand="0" w:oddHBand="1" w:evenHBand="0" w:firstRowFirstColumn="0" w:firstRowLastColumn="0" w:lastRowFirstColumn="0" w:lastRowLastColumn="0"/>
              <w:rPr>
                <w:rFonts w:asciiTheme="minorHAnsi" w:hAnsiTheme="minorHAnsi"/>
                <w:lang w:val="pt-BR"/>
              </w:rPr>
            </w:pPr>
            <w:ins w:id="118" w:author="Wittermans, Feikje" w:date="2014-06-13T12:34:00Z">
              <w:r>
                <w:rPr>
                  <w:rFonts w:asciiTheme="minorHAnsi" w:hAnsiTheme="minorHAnsi"/>
                  <w:lang w:val="pt-BR"/>
                </w:rPr>
                <w:t>Gasunie</w:t>
              </w:r>
            </w:ins>
          </w:p>
        </w:tc>
      </w:tr>
      <w:tr w:rsidR="00B03A1C" w:rsidRPr="00F74DB2" w:rsidTr="00B03A1C">
        <w:tc>
          <w:tcPr>
            <w:cnfStyle w:val="001000000000" w:firstRow="0" w:lastRow="0" w:firstColumn="1" w:lastColumn="0" w:oddVBand="0" w:evenVBand="0" w:oddHBand="0" w:evenHBand="0" w:firstRowFirstColumn="0" w:firstRowLastColumn="0" w:lastRowFirstColumn="0" w:lastRowLastColumn="0"/>
            <w:tcW w:w="2376" w:type="dxa"/>
          </w:tcPr>
          <w:p w:rsidR="00D62B90" w:rsidRPr="00F74DB2" w:rsidRDefault="00D62B90" w:rsidP="005A44D4">
            <w:pPr>
              <w:rPr>
                <w:rFonts w:asciiTheme="minorHAnsi" w:hAnsiTheme="minorHAnsi"/>
                <w:lang w:val="en-US"/>
              </w:rPr>
            </w:pPr>
            <w:r w:rsidRPr="00F74DB2">
              <w:rPr>
                <w:rFonts w:asciiTheme="minorHAnsi" w:hAnsiTheme="minorHAnsi"/>
                <w:lang w:val="en-US"/>
              </w:rPr>
              <w:t xml:space="preserve">LNG </w:t>
            </w:r>
            <w:ins w:id="119" w:author="Wittermans, Feikje" w:date="2014-06-13T12:48:00Z">
              <w:r w:rsidR="00015EDF">
                <w:rPr>
                  <w:rFonts w:asciiTheme="minorHAnsi" w:hAnsiTheme="minorHAnsi"/>
                  <w:lang w:val="en-US"/>
                </w:rPr>
                <w:t>producer/</w:t>
              </w:r>
            </w:ins>
            <w:ins w:id="120" w:author="Ieda" w:date="2014-07-12T00:09:00Z">
              <w:r w:rsidR="005A44D4">
                <w:rPr>
                  <w:rFonts w:asciiTheme="minorHAnsi" w:hAnsiTheme="minorHAnsi"/>
                  <w:lang w:val="en-US"/>
                </w:rPr>
                <w:t>s</w:t>
              </w:r>
            </w:ins>
            <w:del w:id="121" w:author="Ieda" w:date="2014-07-12T00:09:00Z">
              <w:r w:rsidRPr="00F74DB2" w:rsidDel="005A44D4">
                <w:rPr>
                  <w:rFonts w:asciiTheme="minorHAnsi" w:hAnsiTheme="minorHAnsi"/>
                  <w:lang w:val="en-US"/>
                </w:rPr>
                <w:delText>S</w:delText>
              </w:r>
            </w:del>
            <w:r w:rsidRPr="00F74DB2">
              <w:rPr>
                <w:rFonts w:asciiTheme="minorHAnsi" w:hAnsiTheme="minorHAnsi"/>
                <w:lang w:val="en-US"/>
              </w:rPr>
              <w:t>upplier</w:t>
            </w:r>
            <w:r w:rsidR="007D4CAF" w:rsidRPr="00F74DB2">
              <w:rPr>
                <w:rFonts w:asciiTheme="minorHAnsi" w:hAnsiTheme="minorHAnsi"/>
                <w:lang w:val="en-US"/>
              </w:rPr>
              <w:t>/</w:t>
            </w:r>
            <w:del w:id="122" w:author="Ieda" w:date="2014-07-12T00:09:00Z">
              <w:r w:rsidR="007D4CAF" w:rsidRPr="00F74DB2" w:rsidDel="005A44D4">
                <w:rPr>
                  <w:rFonts w:asciiTheme="minorHAnsi" w:hAnsiTheme="minorHAnsi"/>
                  <w:lang w:val="en-US"/>
                </w:rPr>
                <w:delText>Marketer</w:delText>
              </w:r>
            </w:del>
            <w:ins w:id="123" w:author="Ieda" w:date="2014-07-12T00:09:00Z">
              <w:r w:rsidR="005A44D4">
                <w:rPr>
                  <w:rFonts w:asciiTheme="minorHAnsi" w:hAnsiTheme="minorHAnsi"/>
                  <w:lang w:val="en-US"/>
                </w:rPr>
                <w:t>m</w:t>
              </w:r>
              <w:r w:rsidR="005A44D4" w:rsidRPr="00F74DB2">
                <w:rPr>
                  <w:rFonts w:asciiTheme="minorHAnsi" w:hAnsiTheme="minorHAnsi"/>
                  <w:lang w:val="en-US"/>
                </w:rPr>
                <w:t>arketer</w:t>
              </w:r>
            </w:ins>
          </w:p>
        </w:tc>
        <w:tc>
          <w:tcPr>
            <w:tcW w:w="2523" w:type="dxa"/>
          </w:tcPr>
          <w:p w:rsidR="007D4CAF" w:rsidRDefault="00D62B90" w:rsidP="007D4CAF">
            <w:pPr>
              <w:cnfStyle w:val="000000000000" w:firstRow="0" w:lastRow="0" w:firstColumn="0" w:lastColumn="0" w:oddVBand="0" w:evenVBand="0" w:oddHBand="0" w:evenHBand="0" w:firstRowFirstColumn="0" w:firstRowLastColumn="0" w:lastRowFirstColumn="0" w:lastRowLastColumn="0"/>
              <w:rPr>
                <w:ins w:id="124" w:author="Wittermans, Feikje" w:date="2014-06-13T13:28:00Z"/>
                <w:rFonts w:asciiTheme="minorHAnsi" w:hAnsiTheme="minorHAnsi"/>
                <w:lang w:val="en-US"/>
              </w:rPr>
            </w:pPr>
            <w:r w:rsidRPr="00F74DB2">
              <w:rPr>
                <w:rFonts w:asciiTheme="minorHAnsi" w:hAnsiTheme="minorHAnsi"/>
                <w:lang w:val="en-US"/>
              </w:rPr>
              <w:t>Companies</w:t>
            </w:r>
            <w:del w:id="125" w:author="Wittermans, Feikje" w:date="2014-06-13T13:27:00Z">
              <w:r w:rsidRPr="00F74DB2" w:rsidDel="00AD58E8">
                <w:rPr>
                  <w:rFonts w:asciiTheme="minorHAnsi" w:hAnsiTheme="minorHAnsi"/>
                  <w:lang w:val="en-US"/>
                </w:rPr>
                <w:delText>/</w:delText>
              </w:r>
            </w:del>
            <w:ins w:id="126" w:author="Wittermans, Feikje" w:date="2014-06-13T13:27:00Z">
              <w:r w:rsidR="00AD58E8">
                <w:rPr>
                  <w:rFonts w:asciiTheme="minorHAnsi" w:hAnsiTheme="minorHAnsi"/>
                  <w:lang w:val="en-US"/>
                </w:rPr>
                <w:t xml:space="preserve"> or </w:t>
              </w:r>
            </w:ins>
            <w:r w:rsidRPr="00F74DB2">
              <w:rPr>
                <w:rFonts w:asciiTheme="minorHAnsi" w:hAnsiTheme="minorHAnsi"/>
                <w:lang w:val="en-US"/>
              </w:rPr>
              <w:t xml:space="preserve">entities which </w:t>
            </w:r>
            <w:r w:rsidR="007D4CAF" w:rsidRPr="00F74DB2">
              <w:rPr>
                <w:rFonts w:asciiTheme="minorHAnsi" w:hAnsiTheme="minorHAnsi"/>
                <w:lang w:val="en-US"/>
              </w:rPr>
              <w:t>produce</w:t>
            </w:r>
            <w:ins w:id="127" w:author="Wittermans, Feikje" w:date="2014-06-13T12:48:00Z">
              <w:r w:rsidR="00015EDF">
                <w:rPr>
                  <w:rFonts w:asciiTheme="minorHAnsi" w:hAnsiTheme="minorHAnsi"/>
                  <w:lang w:val="en-US"/>
                </w:rPr>
                <w:t xml:space="preserve"> and</w:t>
              </w:r>
            </w:ins>
            <w:del w:id="128" w:author="Wittermans, Feikje" w:date="2014-06-13T12:48:00Z">
              <w:r w:rsidR="007D4CAF" w:rsidRPr="00F74DB2" w:rsidDel="00015EDF">
                <w:rPr>
                  <w:rFonts w:asciiTheme="minorHAnsi" w:hAnsiTheme="minorHAnsi"/>
                  <w:lang w:val="en-US"/>
                </w:rPr>
                <w:delText>,</w:delText>
              </w:r>
            </w:del>
            <w:r w:rsidR="007D4CAF" w:rsidRPr="00F74DB2">
              <w:rPr>
                <w:rFonts w:asciiTheme="minorHAnsi" w:hAnsiTheme="minorHAnsi"/>
                <w:lang w:val="en-US"/>
              </w:rPr>
              <w:t xml:space="preserve"> </w:t>
            </w:r>
            <w:del w:id="129" w:author="Wittermans, Feikje" w:date="2014-06-13T12:48:00Z">
              <w:r w:rsidR="007D4CAF" w:rsidRPr="00F74DB2" w:rsidDel="00015EDF">
                <w:rPr>
                  <w:rFonts w:asciiTheme="minorHAnsi" w:hAnsiTheme="minorHAnsi"/>
                  <w:lang w:val="en-US"/>
                </w:rPr>
                <w:delText xml:space="preserve"> </w:delText>
              </w:r>
            </w:del>
            <w:r w:rsidR="007D4CAF" w:rsidRPr="00F74DB2">
              <w:rPr>
                <w:rFonts w:asciiTheme="minorHAnsi" w:hAnsiTheme="minorHAnsi"/>
                <w:lang w:val="en-US"/>
              </w:rPr>
              <w:t>supply</w:t>
            </w:r>
            <w:r w:rsidRPr="00F74DB2">
              <w:rPr>
                <w:rFonts w:asciiTheme="minorHAnsi" w:hAnsiTheme="minorHAnsi"/>
                <w:lang w:val="en-US"/>
              </w:rPr>
              <w:t xml:space="preserve"> LNG as a portfolio player</w:t>
            </w:r>
            <w:r w:rsidR="007D4CAF" w:rsidRPr="00F74DB2">
              <w:rPr>
                <w:rFonts w:asciiTheme="minorHAnsi" w:hAnsiTheme="minorHAnsi"/>
                <w:lang w:val="en-US"/>
              </w:rPr>
              <w:t xml:space="preserve"> or resell</w:t>
            </w:r>
            <w:ins w:id="130" w:author="Wittermans, Feikje" w:date="2014-06-13T13:27:00Z">
              <w:r w:rsidR="00AD58E8">
                <w:rPr>
                  <w:rFonts w:asciiTheme="minorHAnsi" w:hAnsiTheme="minorHAnsi"/>
                  <w:lang w:val="en-US"/>
                </w:rPr>
                <w:t xml:space="preserve"> and</w:t>
              </w:r>
            </w:ins>
            <w:del w:id="131" w:author="Wittermans, Feikje" w:date="2014-06-13T13:27:00Z">
              <w:r w:rsidR="007D4CAF" w:rsidRPr="00F74DB2" w:rsidDel="00AD58E8">
                <w:rPr>
                  <w:rFonts w:asciiTheme="minorHAnsi" w:hAnsiTheme="minorHAnsi"/>
                  <w:lang w:val="en-US"/>
                </w:rPr>
                <w:delText>/</w:delText>
              </w:r>
            </w:del>
            <w:ins w:id="132" w:author="Wittermans, Feikje" w:date="2014-06-13T13:27:00Z">
              <w:r w:rsidR="00AD58E8">
                <w:rPr>
                  <w:rFonts w:asciiTheme="minorHAnsi" w:hAnsiTheme="minorHAnsi"/>
                  <w:lang w:val="en-US"/>
                </w:rPr>
                <w:t xml:space="preserve"> </w:t>
              </w:r>
            </w:ins>
            <w:r w:rsidR="007D4CAF" w:rsidRPr="00F74DB2">
              <w:rPr>
                <w:rFonts w:asciiTheme="minorHAnsi" w:hAnsiTheme="minorHAnsi"/>
                <w:lang w:val="en-US"/>
              </w:rPr>
              <w:t>market LNG downstream the LNG terminal</w:t>
            </w:r>
            <w:r w:rsidRPr="00F74DB2">
              <w:rPr>
                <w:rFonts w:asciiTheme="minorHAnsi" w:hAnsiTheme="minorHAnsi"/>
                <w:lang w:val="en-US"/>
              </w:rPr>
              <w:t>.</w:t>
            </w:r>
          </w:p>
          <w:p w:rsidR="00AD58E8" w:rsidRPr="00F74DB2" w:rsidRDefault="00AD58E8" w:rsidP="007D4CAF">
            <w:pPr>
              <w:cnfStyle w:val="000000000000" w:firstRow="0" w:lastRow="0" w:firstColumn="0" w:lastColumn="0" w:oddVBand="0" w:evenVBand="0" w:oddHBand="0" w:evenHBand="0" w:firstRowFirstColumn="0" w:firstRowLastColumn="0" w:lastRowFirstColumn="0" w:lastRowLastColumn="0"/>
              <w:rPr>
                <w:rFonts w:asciiTheme="minorHAnsi" w:hAnsiTheme="minorHAnsi"/>
                <w:lang w:val="en-US"/>
              </w:rPr>
            </w:pPr>
          </w:p>
          <w:p w:rsidR="00D62B90" w:rsidRPr="00F74DB2" w:rsidRDefault="007D4CAF" w:rsidP="00015EDF">
            <w:pPr>
              <w:cnfStyle w:val="000000000000" w:firstRow="0" w:lastRow="0" w:firstColumn="0" w:lastColumn="0" w:oddVBand="0" w:evenVBand="0" w:oddHBand="0" w:evenHBand="0" w:firstRowFirstColumn="0" w:firstRowLastColumn="0" w:lastRowFirstColumn="0" w:lastRowLastColumn="0"/>
              <w:rPr>
                <w:rFonts w:asciiTheme="minorHAnsi" w:hAnsiTheme="minorHAnsi"/>
                <w:lang w:val="en-US"/>
              </w:rPr>
            </w:pPr>
            <w:r w:rsidRPr="00F74DB2">
              <w:rPr>
                <w:rFonts w:asciiTheme="minorHAnsi" w:hAnsiTheme="minorHAnsi"/>
                <w:lang w:val="en-US"/>
              </w:rPr>
              <w:t>LNG producers may also</w:t>
            </w:r>
            <w:r w:rsidR="00D62B90" w:rsidRPr="00F74DB2">
              <w:rPr>
                <w:rFonts w:asciiTheme="minorHAnsi" w:hAnsiTheme="minorHAnsi"/>
                <w:lang w:val="en-US"/>
              </w:rPr>
              <w:t xml:space="preserve"> own</w:t>
            </w:r>
            <w:ins w:id="133" w:author="Wittermans, Feikje" w:date="2014-06-13T12:51:00Z">
              <w:r w:rsidR="00015EDF">
                <w:rPr>
                  <w:rFonts w:asciiTheme="minorHAnsi" w:hAnsiTheme="minorHAnsi"/>
                  <w:lang w:val="en-US"/>
                </w:rPr>
                <w:t xml:space="preserve"> and/or</w:t>
              </w:r>
            </w:ins>
            <w:del w:id="134" w:author="Wittermans, Feikje" w:date="2014-06-13T12:51:00Z">
              <w:r w:rsidR="00D62B90" w:rsidRPr="00F74DB2" w:rsidDel="00015EDF">
                <w:rPr>
                  <w:rFonts w:asciiTheme="minorHAnsi" w:hAnsiTheme="minorHAnsi"/>
                  <w:lang w:val="en-US"/>
                </w:rPr>
                <w:delText>/</w:delText>
              </w:r>
            </w:del>
            <w:ins w:id="135" w:author="Wittermans, Feikje" w:date="2014-06-13T12:51:00Z">
              <w:r w:rsidR="00015EDF">
                <w:rPr>
                  <w:rFonts w:asciiTheme="minorHAnsi" w:hAnsiTheme="minorHAnsi"/>
                  <w:lang w:val="en-US"/>
                </w:rPr>
                <w:t xml:space="preserve"> </w:t>
              </w:r>
            </w:ins>
            <w:r w:rsidR="00D62B90" w:rsidRPr="00F74DB2">
              <w:rPr>
                <w:rFonts w:asciiTheme="minorHAnsi" w:hAnsiTheme="minorHAnsi"/>
                <w:lang w:val="en-US"/>
              </w:rPr>
              <w:t>operate small LNG plants</w:t>
            </w:r>
            <w:r w:rsidRPr="00F74DB2">
              <w:rPr>
                <w:rFonts w:asciiTheme="minorHAnsi" w:hAnsiTheme="minorHAnsi"/>
                <w:lang w:val="en-US"/>
              </w:rPr>
              <w:t xml:space="preserve"> (integrated LNG projects)</w:t>
            </w:r>
          </w:p>
        </w:tc>
        <w:tc>
          <w:tcPr>
            <w:tcW w:w="2580" w:type="dxa"/>
          </w:tcPr>
          <w:p w:rsidR="00AD58E8" w:rsidRDefault="00AD58E8" w:rsidP="00FF7FCC">
            <w:pPr>
              <w:cnfStyle w:val="000000000000" w:firstRow="0" w:lastRow="0" w:firstColumn="0" w:lastColumn="0" w:oddVBand="0" w:evenVBand="0" w:oddHBand="0" w:evenHBand="0" w:firstRowFirstColumn="0" w:firstRowLastColumn="0" w:lastRowFirstColumn="0" w:lastRowLastColumn="0"/>
              <w:rPr>
                <w:ins w:id="136" w:author="Wittermans, Feikje" w:date="2014-06-13T13:24:00Z"/>
                <w:rFonts w:asciiTheme="minorHAnsi" w:hAnsiTheme="minorHAnsi"/>
                <w:lang w:val="en-US"/>
              </w:rPr>
            </w:pPr>
            <w:ins w:id="137" w:author="Wittermans, Feikje" w:date="2014-06-13T13:24:00Z">
              <w:r>
                <w:rPr>
                  <w:rFonts w:asciiTheme="minorHAnsi" w:hAnsiTheme="minorHAnsi"/>
                  <w:lang w:val="en-US"/>
                </w:rPr>
                <w:t xml:space="preserve">LNG producers buy gas from </w:t>
              </w:r>
              <w:del w:id="138" w:author="Ieda" w:date="2014-07-12T00:10:00Z">
                <w:r w:rsidDel="005A44D4">
                  <w:rPr>
                    <w:rFonts w:asciiTheme="minorHAnsi" w:hAnsiTheme="minorHAnsi"/>
                    <w:lang w:val="en-US"/>
                  </w:rPr>
                  <w:delText>G</w:delText>
                </w:r>
              </w:del>
            </w:ins>
            <w:ins w:id="139" w:author="Ieda" w:date="2014-07-12T00:10:00Z">
              <w:r w:rsidR="005A44D4">
                <w:rPr>
                  <w:rFonts w:asciiTheme="minorHAnsi" w:hAnsiTheme="minorHAnsi"/>
                  <w:lang w:val="en-US"/>
                </w:rPr>
                <w:t>g</w:t>
              </w:r>
            </w:ins>
            <w:ins w:id="140" w:author="Wittermans, Feikje" w:date="2014-06-13T13:24:00Z">
              <w:r>
                <w:rPr>
                  <w:rFonts w:asciiTheme="minorHAnsi" w:hAnsiTheme="minorHAnsi"/>
                  <w:lang w:val="en-US"/>
                </w:rPr>
                <w:t xml:space="preserve">as </w:t>
              </w:r>
              <w:del w:id="141" w:author="Ieda" w:date="2014-07-12T00:10:00Z">
                <w:r w:rsidDel="005A44D4">
                  <w:rPr>
                    <w:rFonts w:asciiTheme="minorHAnsi" w:hAnsiTheme="minorHAnsi"/>
                    <w:lang w:val="en-US"/>
                  </w:rPr>
                  <w:delText>S</w:delText>
                </w:r>
              </w:del>
            </w:ins>
            <w:ins w:id="142" w:author="Ieda" w:date="2014-07-12T00:10:00Z">
              <w:r w:rsidR="005A44D4">
                <w:rPr>
                  <w:rFonts w:asciiTheme="minorHAnsi" w:hAnsiTheme="minorHAnsi"/>
                  <w:lang w:val="en-US"/>
                </w:rPr>
                <w:t>s</w:t>
              </w:r>
            </w:ins>
            <w:ins w:id="143" w:author="Wittermans, Feikje" w:date="2014-06-13T13:24:00Z">
              <w:r>
                <w:rPr>
                  <w:rFonts w:asciiTheme="minorHAnsi" w:hAnsiTheme="minorHAnsi"/>
                  <w:lang w:val="en-US"/>
                </w:rPr>
                <w:t>uppliers</w:t>
              </w:r>
            </w:ins>
            <w:ins w:id="144" w:author="Ieda" w:date="2014-07-12T00:10:00Z">
              <w:r w:rsidR="005A44D4">
                <w:rPr>
                  <w:rFonts w:asciiTheme="minorHAnsi" w:hAnsiTheme="minorHAnsi"/>
                  <w:lang w:val="en-US"/>
                </w:rPr>
                <w:t xml:space="preserve"> or </w:t>
              </w:r>
            </w:ins>
            <w:ins w:id="145" w:author="Ieda" w:date="2014-07-12T00:11:00Z">
              <w:r w:rsidR="005A44D4">
                <w:rPr>
                  <w:rFonts w:asciiTheme="minorHAnsi" w:hAnsiTheme="minorHAnsi"/>
                  <w:lang w:val="en-US"/>
                </w:rPr>
                <w:t xml:space="preserve">charge a toll fee to process </w:t>
              </w:r>
            </w:ins>
            <w:ins w:id="146" w:author="Ieda" w:date="2014-07-12T00:10:00Z">
              <w:r w:rsidR="005A44D4">
                <w:rPr>
                  <w:rFonts w:asciiTheme="minorHAnsi" w:hAnsiTheme="minorHAnsi"/>
                  <w:lang w:val="en-US"/>
                </w:rPr>
                <w:t xml:space="preserve">gas </w:t>
              </w:r>
            </w:ins>
            <w:ins w:id="147" w:author="Ieda" w:date="2014-07-12T00:11:00Z">
              <w:r w:rsidR="005A44D4">
                <w:rPr>
                  <w:rFonts w:asciiTheme="minorHAnsi" w:hAnsiTheme="minorHAnsi"/>
                  <w:lang w:val="en-US"/>
                </w:rPr>
                <w:t>into LNG</w:t>
              </w:r>
            </w:ins>
            <w:ins w:id="148" w:author="Wittermans, Feikje" w:date="2014-06-13T13:24:00Z">
              <w:del w:id="149" w:author="Ieda" w:date="2014-07-12T00:10:00Z">
                <w:r w:rsidDel="005A44D4">
                  <w:rPr>
                    <w:rFonts w:asciiTheme="minorHAnsi" w:hAnsiTheme="minorHAnsi"/>
                    <w:lang w:val="en-US"/>
                  </w:rPr>
                  <w:delText xml:space="preserve"> in order to liquefy the gas in their liquefaction plants. </w:delText>
                </w:r>
              </w:del>
            </w:ins>
          </w:p>
          <w:p w:rsidR="00AD58E8" w:rsidRDefault="00AD58E8" w:rsidP="00FF7FCC">
            <w:pPr>
              <w:cnfStyle w:val="000000000000" w:firstRow="0" w:lastRow="0" w:firstColumn="0" w:lastColumn="0" w:oddVBand="0" w:evenVBand="0" w:oddHBand="0" w:evenHBand="0" w:firstRowFirstColumn="0" w:firstRowLastColumn="0" w:lastRowFirstColumn="0" w:lastRowLastColumn="0"/>
              <w:rPr>
                <w:ins w:id="150" w:author="Wittermans, Feikje" w:date="2014-06-13T13:25:00Z"/>
                <w:rFonts w:asciiTheme="minorHAnsi" w:hAnsiTheme="minorHAnsi"/>
                <w:lang w:val="en-US"/>
              </w:rPr>
            </w:pPr>
          </w:p>
          <w:p w:rsidR="00FF7FCC" w:rsidRPr="00F74DB2" w:rsidRDefault="00E41675" w:rsidP="00FF7FCC">
            <w:pPr>
              <w:cnfStyle w:val="000000000000" w:firstRow="0" w:lastRow="0" w:firstColumn="0" w:lastColumn="0" w:oddVBand="0" w:evenVBand="0" w:oddHBand="0" w:evenHBand="0" w:firstRowFirstColumn="0" w:firstRowLastColumn="0" w:lastRowFirstColumn="0" w:lastRowLastColumn="0"/>
              <w:rPr>
                <w:rFonts w:asciiTheme="minorHAnsi" w:hAnsiTheme="minorHAnsi"/>
                <w:lang w:val="en-US"/>
              </w:rPr>
            </w:pPr>
            <w:r w:rsidRPr="00F74DB2">
              <w:rPr>
                <w:rFonts w:asciiTheme="minorHAnsi" w:hAnsiTheme="minorHAnsi"/>
                <w:lang w:val="en-US"/>
              </w:rPr>
              <w:t xml:space="preserve">LNG </w:t>
            </w:r>
            <w:r w:rsidR="00FF7FCC" w:rsidRPr="00F74DB2">
              <w:rPr>
                <w:rFonts w:asciiTheme="minorHAnsi" w:hAnsiTheme="minorHAnsi"/>
                <w:lang w:val="en-US"/>
              </w:rPr>
              <w:t>suppliers own</w:t>
            </w:r>
            <w:ins w:id="151" w:author="Wittermans, Feikje" w:date="2014-06-13T13:26:00Z">
              <w:r w:rsidR="00AD58E8">
                <w:rPr>
                  <w:rFonts w:asciiTheme="minorHAnsi" w:hAnsiTheme="minorHAnsi"/>
                  <w:lang w:val="en-US"/>
                </w:rPr>
                <w:t xml:space="preserve"> or</w:t>
              </w:r>
            </w:ins>
            <w:del w:id="152" w:author="Wittermans, Feikje" w:date="2014-06-13T13:26:00Z">
              <w:r w:rsidR="00FF7FCC" w:rsidRPr="00F74DB2" w:rsidDel="00AD58E8">
                <w:rPr>
                  <w:rFonts w:asciiTheme="minorHAnsi" w:hAnsiTheme="minorHAnsi"/>
                  <w:lang w:val="en-US"/>
                </w:rPr>
                <w:delText>/</w:delText>
              </w:r>
            </w:del>
            <w:r w:rsidR="00FF7FCC" w:rsidRPr="00F74DB2">
              <w:rPr>
                <w:rFonts w:asciiTheme="minorHAnsi" w:hAnsiTheme="minorHAnsi"/>
                <w:lang w:val="en-US"/>
              </w:rPr>
              <w:t xml:space="preserve"> lease LNG ships and deliver DES</w:t>
            </w:r>
            <w:ins w:id="153" w:author="Wittermans, Feikje" w:date="2014-06-13T13:26:00Z">
              <w:r w:rsidR="00AD58E8">
                <w:rPr>
                  <w:rFonts w:asciiTheme="minorHAnsi" w:hAnsiTheme="minorHAnsi"/>
                  <w:lang w:val="en-US"/>
                </w:rPr>
                <w:t>,</w:t>
              </w:r>
            </w:ins>
            <w:del w:id="154" w:author="Wittermans, Feikje" w:date="2014-06-13T13:26:00Z">
              <w:r w:rsidR="00FF7FCC" w:rsidRPr="00F74DB2" w:rsidDel="00AD58E8">
                <w:rPr>
                  <w:rFonts w:asciiTheme="minorHAnsi" w:hAnsiTheme="minorHAnsi"/>
                  <w:lang w:val="en-US"/>
                </w:rPr>
                <w:delText>/</w:delText>
              </w:r>
            </w:del>
            <w:r w:rsidR="00FF7FCC" w:rsidRPr="00F74DB2">
              <w:rPr>
                <w:rFonts w:asciiTheme="minorHAnsi" w:hAnsiTheme="minorHAnsi"/>
                <w:lang w:val="en-US"/>
              </w:rPr>
              <w:t>CIF or</w:t>
            </w:r>
            <w:del w:id="155" w:author="Wittermans, Feikje" w:date="2014-06-13T13:26:00Z">
              <w:r w:rsidR="00FF7FCC" w:rsidRPr="00F74DB2" w:rsidDel="00AD58E8">
                <w:rPr>
                  <w:rFonts w:asciiTheme="minorHAnsi" w:hAnsiTheme="minorHAnsi"/>
                  <w:lang w:val="en-US"/>
                </w:rPr>
                <w:delText xml:space="preserve"> deliver/sell</w:delText>
              </w:r>
            </w:del>
            <w:r w:rsidR="00FF7FCC" w:rsidRPr="00F74DB2">
              <w:rPr>
                <w:rFonts w:asciiTheme="minorHAnsi" w:hAnsiTheme="minorHAnsi"/>
                <w:lang w:val="en-US"/>
              </w:rPr>
              <w:t xml:space="preserve"> FOB to aggregators or end-users.</w:t>
            </w:r>
          </w:p>
          <w:p w:rsidR="00AD58E8" w:rsidRDefault="00AD58E8" w:rsidP="00FF7FCC">
            <w:pPr>
              <w:cnfStyle w:val="000000000000" w:firstRow="0" w:lastRow="0" w:firstColumn="0" w:lastColumn="0" w:oddVBand="0" w:evenVBand="0" w:oddHBand="0" w:evenHBand="0" w:firstRowFirstColumn="0" w:firstRowLastColumn="0" w:lastRowFirstColumn="0" w:lastRowLastColumn="0"/>
              <w:rPr>
                <w:ins w:id="156" w:author="Wittermans, Feikje" w:date="2014-06-13T13:25:00Z"/>
                <w:rFonts w:asciiTheme="minorHAnsi" w:hAnsiTheme="minorHAnsi"/>
                <w:lang w:val="en-US"/>
              </w:rPr>
            </w:pPr>
          </w:p>
          <w:p w:rsidR="00D62B90" w:rsidRPr="00F74DB2" w:rsidRDefault="00FF7FCC" w:rsidP="00FF7FCC">
            <w:pPr>
              <w:cnfStyle w:val="000000000000" w:firstRow="0" w:lastRow="0" w:firstColumn="0" w:lastColumn="0" w:oddVBand="0" w:evenVBand="0" w:oddHBand="0" w:evenHBand="0" w:firstRowFirstColumn="0" w:firstRowLastColumn="0" w:lastRowFirstColumn="0" w:lastRowLastColumn="0"/>
              <w:rPr>
                <w:rFonts w:asciiTheme="minorHAnsi" w:hAnsiTheme="minorHAnsi"/>
                <w:lang w:val="en-US"/>
              </w:rPr>
            </w:pPr>
            <w:del w:id="157" w:author="Ieda" w:date="2014-07-12T00:11:00Z">
              <w:r w:rsidRPr="00F74DB2" w:rsidDel="005A44D4">
                <w:rPr>
                  <w:rFonts w:asciiTheme="minorHAnsi" w:hAnsiTheme="minorHAnsi"/>
                  <w:lang w:val="en-US"/>
                </w:rPr>
                <w:delText xml:space="preserve">They </w:delText>
              </w:r>
            </w:del>
            <w:ins w:id="158" w:author="Ieda" w:date="2014-07-12T00:11:00Z">
              <w:r w:rsidR="005A44D4">
                <w:rPr>
                  <w:rFonts w:asciiTheme="minorHAnsi" w:hAnsiTheme="minorHAnsi"/>
                  <w:lang w:val="en-US"/>
                </w:rPr>
                <w:t>LNG suppliers</w:t>
              </w:r>
              <w:r w:rsidR="005A44D4" w:rsidRPr="00F74DB2">
                <w:rPr>
                  <w:rFonts w:asciiTheme="minorHAnsi" w:hAnsiTheme="minorHAnsi"/>
                  <w:lang w:val="en-US"/>
                </w:rPr>
                <w:t xml:space="preserve"> </w:t>
              </w:r>
            </w:ins>
            <w:r w:rsidRPr="00F74DB2">
              <w:rPr>
                <w:rFonts w:asciiTheme="minorHAnsi" w:hAnsiTheme="minorHAnsi"/>
                <w:lang w:val="en-US"/>
              </w:rPr>
              <w:t>interact with LNG shipping companies to charter transportation to the delivery point.</w:t>
            </w:r>
            <w:r w:rsidR="002B1597" w:rsidRPr="00F74DB2">
              <w:rPr>
                <w:rFonts w:asciiTheme="minorHAnsi" w:hAnsiTheme="minorHAnsi"/>
                <w:lang w:val="en-US"/>
              </w:rPr>
              <w:t xml:space="preserve"> </w:t>
            </w:r>
            <w:r w:rsidRPr="00F74DB2">
              <w:rPr>
                <w:rFonts w:asciiTheme="minorHAnsi" w:hAnsiTheme="minorHAnsi"/>
                <w:lang w:val="en-US"/>
              </w:rPr>
              <w:t xml:space="preserve"> </w:t>
            </w:r>
            <w:r w:rsidR="004D6461" w:rsidRPr="00F74DB2">
              <w:rPr>
                <w:rFonts w:asciiTheme="minorHAnsi" w:hAnsiTheme="minorHAnsi"/>
                <w:lang w:val="en-US"/>
              </w:rPr>
              <w:t xml:space="preserve"> </w:t>
            </w:r>
            <w:r w:rsidR="00E41675" w:rsidRPr="00F74DB2">
              <w:rPr>
                <w:rFonts w:asciiTheme="minorHAnsi" w:hAnsiTheme="minorHAnsi"/>
                <w:lang w:val="en-US"/>
              </w:rPr>
              <w:t xml:space="preserve"> </w:t>
            </w:r>
          </w:p>
        </w:tc>
        <w:tc>
          <w:tcPr>
            <w:tcW w:w="1807" w:type="dxa"/>
          </w:tcPr>
          <w:p w:rsidR="00D62B90" w:rsidRPr="00C13BE8" w:rsidRDefault="001806C1" w:rsidP="00762A36">
            <w:pPr>
              <w:cnfStyle w:val="000000000000" w:firstRow="0" w:lastRow="0" w:firstColumn="0" w:lastColumn="0" w:oddVBand="0" w:evenVBand="0" w:oddHBand="0" w:evenHBand="0" w:firstRowFirstColumn="0" w:firstRowLastColumn="0" w:lastRowFirstColumn="0" w:lastRowLastColumn="0"/>
              <w:rPr>
                <w:rFonts w:asciiTheme="minorHAnsi" w:hAnsiTheme="minorHAnsi"/>
                <w:lang w:val="es-ES"/>
              </w:rPr>
            </w:pPr>
            <w:r w:rsidRPr="00015EDF">
              <w:rPr>
                <w:rFonts w:asciiTheme="minorHAnsi" w:hAnsiTheme="minorHAnsi"/>
                <w:b/>
                <w:lang w:val="es-ES"/>
              </w:rPr>
              <w:lastRenderedPageBreak/>
              <w:t>LNG producers</w:t>
            </w:r>
            <w:r w:rsidRPr="00C13BE8">
              <w:rPr>
                <w:rFonts w:asciiTheme="minorHAnsi" w:hAnsiTheme="minorHAnsi"/>
                <w:lang w:val="es-ES"/>
              </w:rPr>
              <w:t xml:space="preserve">: </w:t>
            </w:r>
          </w:p>
          <w:p w:rsidR="00D62B90" w:rsidRPr="00C13BE8" w:rsidRDefault="00D62B90" w:rsidP="00762A36">
            <w:pPr>
              <w:cnfStyle w:val="000000000000" w:firstRow="0" w:lastRow="0" w:firstColumn="0" w:lastColumn="0" w:oddVBand="0" w:evenVBand="0" w:oddHBand="0" w:evenHBand="0" w:firstRowFirstColumn="0" w:firstRowLastColumn="0" w:lastRowFirstColumn="0" w:lastRowLastColumn="0"/>
              <w:rPr>
                <w:rFonts w:asciiTheme="minorHAnsi" w:hAnsiTheme="minorHAnsi"/>
                <w:lang w:val="es-ES"/>
              </w:rPr>
            </w:pPr>
            <w:r w:rsidRPr="00C13BE8">
              <w:rPr>
                <w:rFonts w:asciiTheme="minorHAnsi" w:hAnsiTheme="minorHAnsi"/>
                <w:lang w:val="es-ES"/>
              </w:rPr>
              <w:t xml:space="preserve">Pacific Rubiales, Machala LNG (Ecuador), China (  </w:t>
            </w:r>
            <w:r w:rsidR="00726DFA" w:rsidRPr="00C13BE8">
              <w:rPr>
                <w:rFonts w:asciiTheme="minorHAnsi" w:hAnsiTheme="minorHAnsi"/>
                <w:lang w:val="es-ES"/>
              </w:rPr>
              <w:t xml:space="preserve">Petrochina, </w:t>
            </w:r>
            <w:r w:rsidR="00FD16F7" w:rsidRPr="00C13BE8">
              <w:rPr>
                <w:rFonts w:asciiTheme="minorHAnsi" w:hAnsiTheme="minorHAnsi"/>
                <w:lang w:val="es-ES"/>
              </w:rPr>
              <w:t>Guanghui, Hanas</w:t>
            </w:r>
            <w:r w:rsidRPr="00C13BE8">
              <w:rPr>
                <w:rFonts w:asciiTheme="minorHAnsi" w:hAnsiTheme="minorHAnsi"/>
                <w:lang w:val="es-ES"/>
              </w:rPr>
              <w:t>)</w:t>
            </w:r>
            <w:r w:rsidR="001806C1" w:rsidRPr="00C13BE8">
              <w:rPr>
                <w:rFonts w:asciiTheme="minorHAnsi" w:hAnsiTheme="minorHAnsi"/>
                <w:lang w:val="es-ES"/>
              </w:rPr>
              <w:t>, Gemini (Petrobras/White Martins JV)</w:t>
            </w:r>
          </w:p>
          <w:p w:rsidR="001806C1" w:rsidRPr="00C13BE8" w:rsidRDefault="001806C1" w:rsidP="00762A36">
            <w:pPr>
              <w:cnfStyle w:val="000000000000" w:firstRow="0" w:lastRow="0" w:firstColumn="0" w:lastColumn="0" w:oddVBand="0" w:evenVBand="0" w:oddHBand="0" w:evenHBand="0" w:firstRowFirstColumn="0" w:firstRowLastColumn="0" w:lastRowFirstColumn="0" w:lastRowLastColumn="0"/>
              <w:rPr>
                <w:rFonts w:asciiTheme="minorHAnsi" w:hAnsiTheme="minorHAnsi"/>
                <w:lang w:val="es-ES"/>
              </w:rPr>
            </w:pPr>
          </w:p>
          <w:p w:rsidR="00015EDF" w:rsidRDefault="00D62B90" w:rsidP="00762A36">
            <w:pPr>
              <w:cnfStyle w:val="000000000000" w:firstRow="0" w:lastRow="0" w:firstColumn="0" w:lastColumn="0" w:oddVBand="0" w:evenVBand="0" w:oddHBand="0" w:evenHBand="0" w:firstRowFirstColumn="0" w:firstRowLastColumn="0" w:lastRowFirstColumn="0" w:lastRowLastColumn="0"/>
              <w:rPr>
                <w:ins w:id="159" w:author="Wittermans, Feikje" w:date="2014-06-13T12:49:00Z"/>
                <w:rFonts w:asciiTheme="minorHAnsi" w:hAnsiTheme="minorHAnsi"/>
                <w:lang w:val="en-US"/>
              </w:rPr>
            </w:pPr>
            <w:r w:rsidRPr="00015EDF">
              <w:rPr>
                <w:rFonts w:asciiTheme="minorHAnsi" w:hAnsiTheme="minorHAnsi"/>
                <w:b/>
                <w:lang w:val="en-US"/>
              </w:rPr>
              <w:t>LNG portfolio players</w:t>
            </w:r>
            <w:r w:rsidRPr="00F74DB2">
              <w:rPr>
                <w:rFonts w:asciiTheme="minorHAnsi" w:hAnsiTheme="minorHAnsi"/>
                <w:lang w:val="en-US"/>
              </w:rPr>
              <w:t xml:space="preserve">: </w:t>
            </w:r>
          </w:p>
          <w:p w:rsidR="00D62B90" w:rsidRPr="00F74DB2" w:rsidRDefault="001806C1" w:rsidP="00762A36">
            <w:pPr>
              <w:cnfStyle w:val="000000000000" w:firstRow="0" w:lastRow="0" w:firstColumn="0" w:lastColumn="0" w:oddVBand="0" w:evenVBand="0" w:oddHBand="0" w:evenHBand="0" w:firstRowFirstColumn="0" w:firstRowLastColumn="0" w:lastRowFirstColumn="0" w:lastRowLastColumn="0"/>
              <w:rPr>
                <w:rFonts w:asciiTheme="minorHAnsi" w:hAnsiTheme="minorHAnsi"/>
                <w:lang w:val="en-US"/>
              </w:rPr>
            </w:pPr>
            <w:r w:rsidRPr="00F74DB2">
              <w:rPr>
                <w:rFonts w:asciiTheme="minorHAnsi" w:hAnsiTheme="minorHAnsi"/>
                <w:lang w:val="en-US"/>
              </w:rPr>
              <w:lastRenderedPageBreak/>
              <w:t>ENI</w:t>
            </w:r>
            <w:r w:rsidR="00D62B90" w:rsidRPr="00F74DB2">
              <w:rPr>
                <w:rFonts w:asciiTheme="minorHAnsi" w:hAnsiTheme="minorHAnsi"/>
                <w:lang w:val="en-US"/>
              </w:rPr>
              <w:t xml:space="preserve">, </w:t>
            </w:r>
            <w:r w:rsidRPr="00F74DB2">
              <w:rPr>
                <w:rFonts w:asciiTheme="minorHAnsi" w:hAnsiTheme="minorHAnsi"/>
                <w:lang w:val="en-US"/>
              </w:rPr>
              <w:t xml:space="preserve">BG, AGA Gas, GNF, </w:t>
            </w:r>
            <w:r w:rsidR="00ED09E5" w:rsidRPr="00F74DB2">
              <w:rPr>
                <w:rFonts w:asciiTheme="minorHAnsi" w:hAnsiTheme="minorHAnsi"/>
                <w:lang w:val="en-US"/>
              </w:rPr>
              <w:t xml:space="preserve"> GDF Suez</w:t>
            </w:r>
          </w:p>
          <w:p w:rsidR="007D4CAF" w:rsidRPr="00F74DB2" w:rsidRDefault="007D4CAF" w:rsidP="00762A36">
            <w:pPr>
              <w:cnfStyle w:val="000000000000" w:firstRow="0" w:lastRow="0" w:firstColumn="0" w:lastColumn="0" w:oddVBand="0" w:evenVBand="0" w:oddHBand="0" w:evenHBand="0" w:firstRowFirstColumn="0" w:firstRowLastColumn="0" w:lastRowFirstColumn="0" w:lastRowLastColumn="0"/>
              <w:rPr>
                <w:rFonts w:asciiTheme="minorHAnsi" w:hAnsiTheme="minorHAnsi"/>
                <w:lang w:val="en-US"/>
              </w:rPr>
            </w:pPr>
          </w:p>
          <w:p w:rsidR="007D4CAF" w:rsidRPr="00F74DB2" w:rsidRDefault="007D4CAF" w:rsidP="00762A36">
            <w:pPr>
              <w:cnfStyle w:val="000000000000" w:firstRow="0" w:lastRow="0" w:firstColumn="0" w:lastColumn="0" w:oddVBand="0" w:evenVBand="0" w:oddHBand="0" w:evenHBand="0" w:firstRowFirstColumn="0" w:firstRowLastColumn="0" w:lastRowFirstColumn="0" w:lastRowLastColumn="0"/>
              <w:rPr>
                <w:rFonts w:asciiTheme="minorHAnsi" w:hAnsiTheme="minorHAnsi"/>
                <w:lang w:val="en-US"/>
              </w:rPr>
            </w:pPr>
            <w:r w:rsidRPr="00015EDF">
              <w:rPr>
                <w:rFonts w:asciiTheme="minorHAnsi" w:hAnsiTheme="minorHAnsi"/>
                <w:b/>
                <w:lang w:val="en-US"/>
              </w:rPr>
              <w:t>LNG marketers</w:t>
            </w:r>
            <w:r w:rsidRPr="00F74DB2">
              <w:rPr>
                <w:rFonts w:asciiTheme="minorHAnsi" w:hAnsiTheme="minorHAnsi"/>
                <w:lang w:val="en-US"/>
              </w:rPr>
              <w:t>: IOC, AES Dominican Republic</w:t>
            </w:r>
            <w:r w:rsidR="00F74DB2" w:rsidRPr="00F74DB2">
              <w:rPr>
                <w:rFonts w:asciiTheme="minorHAnsi" w:hAnsiTheme="minorHAnsi"/>
                <w:lang w:val="en-US"/>
              </w:rPr>
              <w:t>, PTT</w:t>
            </w:r>
          </w:p>
          <w:p w:rsidR="00D62B90" w:rsidRPr="00F74DB2" w:rsidRDefault="00D62B90" w:rsidP="00762A36">
            <w:pPr>
              <w:cnfStyle w:val="000000000000" w:firstRow="0" w:lastRow="0" w:firstColumn="0" w:lastColumn="0" w:oddVBand="0" w:evenVBand="0" w:oddHBand="0" w:evenHBand="0" w:firstRowFirstColumn="0" w:firstRowLastColumn="0" w:lastRowFirstColumn="0" w:lastRowLastColumn="0"/>
              <w:rPr>
                <w:rFonts w:asciiTheme="minorHAnsi" w:hAnsiTheme="minorHAnsi"/>
                <w:lang w:val="en-US"/>
              </w:rPr>
            </w:pPr>
          </w:p>
        </w:tc>
      </w:tr>
      <w:tr w:rsidR="00B03A1C" w:rsidRPr="00F74DB2" w:rsidTr="00B03A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D62B90" w:rsidRPr="00F74DB2" w:rsidRDefault="002B1597" w:rsidP="005A44D4">
            <w:pPr>
              <w:rPr>
                <w:rFonts w:asciiTheme="minorHAnsi" w:hAnsiTheme="minorHAnsi"/>
                <w:lang w:val="en-US"/>
              </w:rPr>
            </w:pPr>
            <w:r w:rsidRPr="00F74DB2">
              <w:rPr>
                <w:rFonts w:asciiTheme="minorHAnsi" w:hAnsiTheme="minorHAnsi"/>
                <w:lang w:val="en-US"/>
              </w:rPr>
              <w:lastRenderedPageBreak/>
              <w:t xml:space="preserve">LNG </w:t>
            </w:r>
            <w:del w:id="160" w:author="Ieda" w:date="2014-07-12T00:13:00Z">
              <w:r w:rsidR="00E41675" w:rsidRPr="00F74DB2" w:rsidDel="005A44D4">
                <w:rPr>
                  <w:rFonts w:asciiTheme="minorHAnsi" w:hAnsiTheme="minorHAnsi"/>
                  <w:lang w:val="en-US"/>
                </w:rPr>
                <w:delText>Ship</w:delText>
              </w:r>
              <w:r w:rsidRPr="00F74DB2" w:rsidDel="005A44D4">
                <w:rPr>
                  <w:rFonts w:asciiTheme="minorHAnsi" w:hAnsiTheme="minorHAnsi"/>
                  <w:lang w:val="en-US"/>
                </w:rPr>
                <w:delText xml:space="preserve">ping </w:delText>
              </w:r>
            </w:del>
            <w:ins w:id="161" w:author="Ieda" w:date="2014-07-12T00:13:00Z">
              <w:r w:rsidR="005A44D4">
                <w:rPr>
                  <w:rFonts w:asciiTheme="minorHAnsi" w:hAnsiTheme="minorHAnsi"/>
                  <w:lang w:val="en-US"/>
                </w:rPr>
                <w:t>s</w:t>
              </w:r>
              <w:r w:rsidR="005A44D4" w:rsidRPr="00F74DB2">
                <w:rPr>
                  <w:rFonts w:asciiTheme="minorHAnsi" w:hAnsiTheme="minorHAnsi"/>
                  <w:lang w:val="en-US"/>
                </w:rPr>
                <w:t xml:space="preserve">hipping </w:t>
              </w:r>
            </w:ins>
          </w:p>
        </w:tc>
        <w:tc>
          <w:tcPr>
            <w:tcW w:w="2523" w:type="dxa"/>
          </w:tcPr>
          <w:p w:rsidR="00CB3CA6" w:rsidRPr="00F74DB2" w:rsidRDefault="002B1597" w:rsidP="002B1597">
            <w:pPr>
              <w:cnfStyle w:val="000000100000" w:firstRow="0" w:lastRow="0" w:firstColumn="0" w:lastColumn="0" w:oddVBand="0" w:evenVBand="0" w:oddHBand="1" w:evenHBand="0" w:firstRowFirstColumn="0" w:firstRowLastColumn="0" w:lastRowFirstColumn="0" w:lastRowLastColumn="0"/>
              <w:rPr>
                <w:rFonts w:asciiTheme="minorHAnsi" w:hAnsiTheme="minorHAnsi"/>
                <w:lang w:val="en-US"/>
              </w:rPr>
            </w:pPr>
            <w:r w:rsidRPr="00F74DB2">
              <w:rPr>
                <w:rFonts w:asciiTheme="minorHAnsi" w:hAnsiTheme="minorHAnsi"/>
                <w:lang w:val="en-US"/>
              </w:rPr>
              <w:t>Main players in LNG shipping</w:t>
            </w:r>
            <w:ins w:id="162" w:author="Wittermans, Feikje" w:date="2014-06-13T12:49:00Z">
              <w:r w:rsidR="00015EDF">
                <w:rPr>
                  <w:rFonts w:asciiTheme="minorHAnsi" w:hAnsiTheme="minorHAnsi"/>
                  <w:lang w:val="en-US"/>
                </w:rPr>
                <w:t xml:space="preserve"> are:</w:t>
              </w:r>
            </w:ins>
          </w:p>
          <w:p w:rsidR="002B1597" w:rsidRPr="00015EDF" w:rsidRDefault="002B1597" w:rsidP="00015EDF">
            <w:pPr>
              <w:cnfStyle w:val="000000100000" w:firstRow="0" w:lastRow="0" w:firstColumn="0" w:lastColumn="0" w:oddVBand="0" w:evenVBand="0" w:oddHBand="1" w:evenHBand="0" w:firstRowFirstColumn="0" w:firstRowLastColumn="0" w:lastRowFirstColumn="0" w:lastRowLastColumn="0"/>
              <w:rPr>
                <w:rFonts w:asciiTheme="minorHAnsi" w:hAnsiTheme="minorHAnsi"/>
                <w:lang w:val="en-US"/>
              </w:rPr>
            </w:pPr>
            <w:r w:rsidRPr="00015EDF">
              <w:rPr>
                <w:rFonts w:asciiTheme="minorHAnsi" w:hAnsiTheme="minorHAnsi"/>
                <w:i/>
                <w:lang w:val="en-US"/>
              </w:rPr>
              <w:t xml:space="preserve">Ship </w:t>
            </w:r>
            <w:del w:id="163" w:author="Ieda" w:date="2014-07-12T00:13:00Z">
              <w:r w:rsidRPr="00015EDF" w:rsidDel="005A44D4">
                <w:rPr>
                  <w:rFonts w:asciiTheme="minorHAnsi" w:hAnsiTheme="minorHAnsi"/>
                  <w:i/>
                  <w:lang w:val="en-US"/>
                </w:rPr>
                <w:delText>Owner</w:delText>
              </w:r>
              <w:r w:rsidR="0008348A" w:rsidRPr="00015EDF" w:rsidDel="005A44D4">
                <w:rPr>
                  <w:rFonts w:asciiTheme="minorHAnsi" w:hAnsiTheme="minorHAnsi"/>
                  <w:i/>
                  <w:lang w:val="en-US"/>
                </w:rPr>
                <w:delText>s</w:delText>
              </w:r>
              <w:r w:rsidRPr="00015EDF" w:rsidDel="005A44D4">
                <w:rPr>
                  <w:rFonts w:asciiTheme="minorHAnsi" w:hAnsiTheme="minorHAnsi"/>
                  <w:lang w:val="en-US"/>
                </w:rPr>
                <w:delText xml:space="preserve"> </w:delText>
              </w:r>
            </w:del>
            <w:ins w:id="164" w:author="Ieda" w:date="2014-07-12T00:13:00Z">
              <w:r w:rsidR="005A44D4">
                <w:rPr>
                  <w:rFonts w:asciiTheme="minorHAnsi" w:hAnsiTheme="minorHAnsi"/>
                  <w:i/>
                  <w:lang w:val="en-US"/>
                </w:rPr>
                <w:t>o</w:t>
              </w:r>
              <w:r w:rsidR="005A44D4" w:rsidRPr="00015EDF">
                <w:rPr>
                  <w:rFonts w:asciiTheme="minorHAnsi" w:hAnsiTheme="minorHAnsi"/>
                  <w:i/>
                  <w:lang w:val="en-US"/>
                </w:rPr>
                <w:t>wners</w:t>
              </w:r>
              <w:r w:rsidR="005A44D4" w:rsidRPr="00015EDF">
                <w:rPr>
                  <w:rFonts w:asciiTheme="minorHAnsi" w:hAnsiTheme="minorHAnsi"/>
                  <w:lang w:val="en-US"/>
                </w:rPr>
                <w:t xml:space="preserve"> </w:t>
              </w:r>
            </w:ins>
            <w:r w:rsidRPr="00015EDF">
              <w:rPr>
                <w:rFonts w:asciiTheme="minorHAnsi" w:hAnsiTheme="minorHAnsi"/>
                <w:lang w:val="en-US"/>
              </w:rPr>
              <w:t xml:space="preserve">– own </w:t>
            </w:r>
            <w:del w:id="165" w:author="Ieda" w:date="2014-07-12T00:14:00Z">
              <w:r w:rsidRPr="00015EDF" w:rsidDel="005A44D4">
                <w:rPr>
                  <w:rFonts w:asciiTheme="minorHAnsi" w:hAnsiTheme="minorHAnsi"/>
                  <w:lang w:val="en-US"/>
                </w:rPr>
                <w:delText xml:space="preserve">the </w:delText>
              </w:r>
            </w:del>
            <w:r w:rsidRPr="00015EDF">
              <w:rPr>
                <w:rFonts w:asciiTheme="minorHAnsi" w:hAnsiTheme="minorHAnsi"/>
                <w:lang w:val="en-US"/>
              </w:rPr>
              <w:t xml:space="preserve">LNG </w:t>
            </w:r>
            <w:del w:id="166" w:author="Ieda" w:date="2014-07-12T00:13:00Z">
              <w:r w:rsidRPr="00015EDF" w:rsidDel="005A44D4">
                <w:rPr>
                  <w:rFonts w:asciiTheme="minorHAnsi" w:hAnsiTheme="minorHAnsi"/>
                  <w:lang w:val="en-US"/>
                </w:rPr>
                <w:delText xml:space="preserve">Carriers </w:delText>
              </w:r>
            </w:del>
            <w:ins w:id="167" w:author="Ieda" w:date="2014-07-12T00:13:00Z">
              <w:r w:rsidR="005A44D4">
                <w:rPr>
                  <w:rFonts w:asciiTheme="minorHAnsi" w:hAnsiTheme="minorHAnsi"/>
                  <w:lang w:val="en-US"/>
                </w:rPr>
                <w:t>c</w:t>
              </w:r>
              <w:r w:rsidR="005A44D4" w:rsidRPr="00015EDF">
                <w:rPr>
                  <w:rFonts w:asciiTheme="minorHAnsi" w:hAnsiTheme="minorHAnsi"/>
                  <w:lang w:val="en-US"/>
                </w:rPr>
                <w:t xml:space="preserve">arriers </w:t>
              </w:r>
            </w:ins>
            <w:r w:rsidRPr="00015EDF">
              <w:rPr>
                <w:rFonts w:asciiTheme="minorHAnsi" w:hAnsiTheme="minorHAnsi"/>
                <w:lang w:val="en-US"/>
              </w:rPr>
              <w:t xml:space="preserve">that are used to transport </w:t>
            </w:r>
            <w:del w:id="168" w:author="Ieda" w:date="2014-07-12T00:14:00Z">
              <w:r w:rsidRPr="00015EDF" w:rsidDel="005A44D4">
                <w:rPr>
                  <w:rFonts w:asciiTheme="minorHAnsi" w:hAnsiTheme="minorHAnsi"/>
                  <w:lang w:val="en-US"/>
                </w:rPr>
                <w:delText xml:space="preserve">the </w:delText>
              </w:r>
            </w:del>
            <w:ins w:id="169" w:author="Ieda" w:date="2014-07-12T00:14:00Z">
              <w:r w:rsidR="005A44D4">
                <w:rPr>
                  <w:rFonts w:asciiTheme="minorHAnsi" w:hAnsiTheme="minorHAnsi"/>
                  <w:lang w:val="en-US"/>
                </w:rPr>
                <w:t xml:space="preserve"> </w:t>
              </w:r>
            </w:ins>
            <w:r w:rsidRPr="00015EDF">
              <w:rPr>
                <w:rFonts w:asciiTheme="minorHAnsi" w:hAnsiTheme="minorHAnsi"/>
                <w:lang w:val="en-US"/>
              </w:rPr>
              <w:t>LNG from the terminal to the next phase in the value chain.</w:t>
            </w:r>
          </w:p>
          <w:p w:rsidR="002B1597" w:rsidRPr="00015EDF" w:rsidRDefault="002B1597" w:rsidP="00015EDF">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lang w:val="en-US"/>
              </w:rPr>
            </w:pPr>
            <w:r w:rsidRPr="00015EDF">
              <w:rPr>
                <w:rFonts w:asciiTheme="minorHAnsi" w:hAnsiTheme="minorHAnsi"/>
                <w:i/>
                <w:lang w:val="en-US"/>
              </w:rPr>
              <w:t>Ship operators:</w:t>
            </w:r>
            <w:r w:rsidRPr="00015EDF">
              <w:rPr>
                <w:rFonts w:asciiTheme="minorHAnsi" w:hAnsiTheme="minorHAnsi"/>
                <w:lang w:val="en-US"/>
              </w:rPr>
              <w:t xml:space="preserve"> can be either a ship owner or companies which provide transportation services.</w:t>
            </w:r>
          </w:p>
          <w:p w:rsidR="00D62B90" w:rsidRPr="00015EDF" w:rsidRDefault="002B1597" w:rsidP="005A44D4">
            <w:pPr>
              <w:cnfStyle w:val="000000100000" w:firstRow="0" w:lastRow="0" w:firstColumn="0" w:lastColumn="0" w:oddVBand="0" w:evenVBand="0" w:oddHBand="1" w:evenHBand="0" w:firstRowFirstColumn="0" w:firstRowLastColumn="0" w:lastRowFirstColumn="0" w:lastRowLastColumn="0"/>
              <w:rPr>
                <w:rFonts w:asciiTheme="minorHAnsi" w:hAnsiTheme="minorHAnsi"/>
                <w:lang w:val="en-US"/>
              </w:rPr>
            </w:pPr>
            <w:r w:rsidRPr="00015EDF">
              <w:rPr>
                <w:rFonts w:asciiTheme="minorHAnsi" w:hAnsiTheme="minorHAnsi"/>
                <w:i/>
                <w:lang w:val="en-US"/>
              </w:rPr>
              <w:t xml:space="preserve">Ship </w:t>
            </w:r>
            <w:del w:id="170" w:author="Ieda" w:date="2014-07-12T00:14:00Z">
              <w:r w:rsidRPr="00015EDF" w:rsidDel="005A44D4">
                <w:rPr>
                  <w:rFonts w:asciiTheme="minorHAnsi" w:hAnsiTheme="minorHAnsi"/>
                  <w:i/>
                  <w:lang w:val="en-US"/>
                </w:rPr>
                <w:delText>Brokers</w:delText>
              </w:r>
            </w:del>
            <w:ins w:id="171" w:author="Ieda" w:date="2014-07-12T00:14:00Z">
              <w:r w:rsidR="005A44D4">
                <w:rPr>
                  <w:rFonts w:asciiTheme="minorHAnsi" w:hAnsiTheme="minorHAnsi"/>
                  <w:i/>
                  <w:lang w:val="en-US"/>
                </w:rPr>
                <w:t>b</w:t>
              </w:r>
              <w:r w:rsidR="005A44D4" w:rsidRPr="00015EDF">
                <w:rPr>
                  <w:rFonts w:asciiTheme="minorHAnsi" w:hAnsiTheme="minorHAnsi"/>
                  <w:i/>
                  <w:lang w:val="en-US"/>
                </w:rPr>
                <w:t>rokers</w:t>
              </w:r>
            </w:ins>
            <w:r w:rsidRPr="00015EDF">
              <w:rPr>
                <w:rFonts w:asciiTheme="minorHAnsi" w:hAnsiTheme="minorHAnsi"/>
                <w:i/>
                <w:lang w:val="en-US"/>
              </w:rPr>
              <w:t>:</w:t>
            </w:r>
            <w:r w:rsidRPr="00015EDF">
              <w:rPr>
                <w:rFonts w:asciiTheme="minorHAnsi" w:hAnsiTheme="minorHAnsi"/>
                <w:lang w:val="en-US"/>
              </w:rPr>
              <w:t xml:space="preserve"> companies which arrange for transportation services on behalf of suppliers or consumers</w:t>
            </w:r>
            <w:r w:rsidR="0008348A" w:rsidRPr="00015EDF">
              <w:rPr>
                <w:rFonts w:asciiTheme="minorHAnsi" w:hAnsiTheme="minorHAnsi"/>
                <w:lang w:val="en-US"/>
              </w:rPr>
              <w:t>, matching the supply and demand for the LNG Carriers</w:t>
            </w:r>
          </w:p>
        </w:tc>
        <w:tc>
          <w:tcPr>
            <w:tcW w:w="2580" w:type="dxa"/>
          </w:tcPr>
          <w:p w:rsidR="00D62B90" w:rsidRPr="00F74DB2" w:rsidRDefault="00AC1256" w:rsidP="00762A36">
            <w:pPr>
              <w:cnfStyle w:val="000000100000" w:firstRow="0" w:lastRow="0" w:firstColumn="0" w:lastColumn="0" w:oddVBand="0" w:evenVBand="0" w:oddHBand="1" w:evenHBand="0" w:firstRowFirstColumn="0" w:firstRowLastColumn="0" w:lastRowFirstColumn="0" w:lastRowLastColumn="0"/>
              <w:rPr>
                <w:rFonts w:asciiTheme="minorHAnsi" w:hAnsiTheme="minorHAnsi"/>
                <w:lang w:val="en-US"/>
              </w:rPr>
            </w:pPr>
            <w:r w:rsidRPr="00F74DB2">
              <w:rPr>
                <w:rFonts w:asciiTheme="minorHAnsi" w:hAnsiTheme="minorHAnsi"/>
                <w:lang w:val="en-US"/>
              </w:rPr>
              <w:t xml:space="preserve">There are several possibilities of interaction between LNG suppliers, end-users and shipping </w:t>
            </w:r>
            <w:del w:id="172" w:author="Wittermans, Feikje" w:date="2014-06-13T13:43:00Z">
              <w:r w:rsidRPr="00F74DB2" w:rsidDel="00CB3CA6">
                <w:rPr>
                  <w:rFonts w:asciiTheme="minorHAnsi" w:hAnsiTheme="minorHAnsi"/>
                  <w:lang w:val="en-US"/>
                </w:rPr>
                <w:delText>players</w:delText>
              </w:r>
            </w:del>
            <w:ins w:id="173" w:author="Wittermans, Feikje" w:date="2014-06-13T13:43:00Z">
              <w:r w:rsidR="00CB3CA6">
                <w:rPr>
                  <w:rFonts w:asciiTheme="minorHAnsi" w:hAnsiTheme="minorHAnsi"/>
                  <w:lang w:val="en-US"/>
                </w:rPr>
                <w:t>companies</w:t>
              </w:r>
            </w:ins>
            <w:r w:rsidRPr="00F74DB2">
              <w:rPr>
                <w:rFonts w:asciiTheme="minorHAnsi" w:hAnsiTheme="minorHAnsi"/>
                <w:lang w:val="en-US"/>
              </w:rPr>
              <w:t xml:space="preserve">, depending on the business model, for example: </w:t>
            </w:r>
          </w:p>
          <w:p w:rsidR="00AC1256" w:rsidRPr="00F74DB2" w:rsidRDefault="00835A5C" w:rsidP="0069545B">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Theme="minorHAnsi" w:hAnsiTheme="minorHAnsi"/>
                <w:lang w:val="en-US"/>
              </w:rPr>
            </w:pPr>
            <w:ins w:id="174" w:author="Wittermans, Feikje" w:date="2014-06-13T14:13:00Z">
              <w:r>
                <w:rPr>
                  <w:rFonts w:asciiTheme="minorHAnsi" w:hAnsiTheme="minorHAnsi"/>
                  <w:lang w:val="en-US"/>
                </w:rPr>
                <w:t xml:space="preserve">Ship owners lease the ships to </w:t>
              </w:r>
            </w:ins>
            <w:ins w:id="175" w:author="Wittermans, Feikje" w:date="2014-06-13T14:12:00Z">
              <w:r>
                <w:rPr>
                  <w:rFonts w:asciiTheme="minorHAnsi" w:hAnsiTheme="minorHAnsi"/>
                  <w:lang w:val="en-US"/>
                </w:rPr>
                <w:t>LNG</w:t>
              </w:r>
              <w:r w:rsidRPr="00F74DB2">
                <w:rPr>
                  <w:rFonts w:asciiTheme="minorHAnsi" w:hAnsiTheme="minorHAnsi"/>
                  <w:lang w:val="en-US"/>
                </w:rPr>
                <w:t xml:space="preserve"> buyer</w:t>
              </w:r>
            </w:ins>
            <w:ins w:id="176" w:author="Wittermans, Feikje" w:date="2014-06-13T14:13:00Z">
              <w:r>
                <w:rPr>
                  <w:rFonts w:asciiTheme="minorHAnsi" w:hAnsiTheme="minorHAnsi"/>
                  <w:lang w:val="en-US"/>
                </w:rPr>
                <w:t>s</w:t>
              </w:r>
            </w:ins>
            <w:ins w:id="177" w:author="Wittermans, Feikje" w:date="2014-06-13T14:12:00Z">
              <w:r w:rsidRPr="00F74DB2">
                <w:rPr>
                  <w:rFonts w:asciiTheme="minorHAnsi" w:hAnsiTheme="minorHAnsi"/>
                  <w:lang w:val="en-US"/>
                </w:rPr>
                <w:t xml:space="preserve"> or seller</w:t>
              </w:r>
            </w:ins>
            <w:ins w:id="178" w:author="Wittermans, Feikje" w:date="2014-06-13T14:13:00Z">
              <w:r>
                <w:rPr>
                  <w:rFonts w:asciiTheme="minorHAnsi" w:hAnsiTheme="minorHAnsi"/>
                  <w:lang w:val="en-US"/>
                </w:rPr>
                <w:t>s</w:t>
              </w:r>
            </w:ins>
            <w:ins w:id="179" w:author="Wittermans, Feikje" w:date="2014-06-13T14:12:00Z">
              <w:r>
                <w:rPr>
                  <w:rFonts w:asciiTheme="minorHAnsi" w:hAnsiTheme="minorHAnsi"/>
                  <w:lang w:val="en-US"/>
                </w:rPr>
                <w:t xml:space="preserve"> who operate or charter the ship</w:t>
              </w:r>
            </w:ins>
            <w:del w:id="180" w:author="Wittermans, Feikje" w:date="2014-06-13T14:12:00Z">
              <w:r w:rsidR="00AC1256" w:rsidRPr="00F74DB2" w:rsidDel="00835A5C">
                <w:rPr>
                  <w:rFonts w:asciiTheme="minorHAnsi" w:hAnsiTheme="minorHAnsi"/>
                  <w:lang w:val="en-US"/>
                </w:rPr>
                <w:delText xml:space="preserve">Ship owners </w:delText>
              </w:r>
            </w:del>
            <w:del w:id="181" w:author="Wittermans, Feikje" w:date="2014-06-13T13:43:00Z">
              <w:r w:rsidR="00AC1256" w:rsidRPr="00F74DB2" w:rsidDel="00CB3CA6">
                <w:rPr>
                  <w:rFonts w:asciiTheme="minorHAnsi" w:hAnsiTheme="minorHAnsi"/>
                  <w:lang w:val="en-US"/>
                </w:rPr>
                <w:delText xml:space="preserve">will </w:delText>
              </w:r>
            </w:del>
            <w:del w:id="182" w:author="Wittermans, Feikje" w:date="2014-06-13T14:13:00Z">
              <w:r w:rsidR="00AC1256" w:rsidRPr="00F74DB2" w:rsidDel="00835A5C">
                <w:rPr>
                  <w:rFonts w:asciiTheme="minorHAnsi" w:hAnsiTheme="minorHAnsi"/>
                  <w:lang w:val="en-US"/>
                </w:rPr>
                <w:delText xml:space="preserve">lease the ships </w:delText>
              </w:r>
            </w:del>
            <w:del w:id="183" w:author="Wittermans, Feikje" w:date="2014-06-13T14:12:00Z">
              <w:r w:rsidR="00AC1256" w:rsidRPr="00F74DB2" w:rsidDel="00835A5C">
                <w:rPr>
                  <w:rFonts w:asciiTheme="minorHAnsi" w:hAnsiTheme="minorHAnsi"/>
                  <w:lang w:val="en-US"/>
                </w:rPr>
                <w:delText>to a buyer or seller</w:delText>
              </w:r>
            </w:del>
            <w:ins w:id="184" w:author="Wittermans, Feikje" w:date="2014-06-13T13:43:00Z">
              <w:r w:rsidR="00CB3CA6">
                <w:rPr>
                  <w:rFonts w:asciiTheme="minorHAnsi" w:hAnsiTheme="minorHAnsi"/>
                  <w:lang w:val="en-US"/>
                </w:rPr>
                <w:t>.</w:t>
              </w:r>
            </w:ins>
          </w:p>
          <w:p w:rsidR="00FD16F7" w:rsidRPr="00F74DB2" w:rsidRDefault="00FD16F7" w:rsidP="0069545B">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Theme="minorHAnsi" w:hAnsiTheme="minorHAnsi"/>
                <w:lang w:val="en-US"/>
              </w:rPr>
            </w:pPr>
            <w:r w:rsidRPr="00F74DB2">
              <w:rPr>
                <w:rFonts w:asciiTheme="minorHAnsi" w:hAnsiTheme="minorHAnsi"/>
                <w:lang w:val="en-US"/>
              </w:rPr>
              <w:t>Ship owners provide the transportation services</w:t>
            </w:r>
            <w:ins w:id="185" w:author="Wittermans, Feikje" w:date="2014-06-13T13:43:00Z">
              <w:r w:rsidR="00835A5C">
                <w:rPr>
                  <w:rFonts w:asciiTheme="minorHAnsi" w:hAnsiTheme="minorHAnsi"/>
                  <w:lang w:val="en-US"/>
                </w:rPr>
                <w:t xml:space="preserve"> to LNG buyers or seller</w:t>
              </w:r>
            </w:ins>
            <w:ins w:id="186" w:author="Wittermans, Feikje" w:date="2014-06-13T14:14:00Z">
              <w:r w:rsidR="00835A5C">
                <w:rPr>
                  <w:rFonts w:asciiTheme="minorHAnsi" w:hAnsiTheme="minorHAnsi"/>
                  <w:lang w:val="en-US"/>
                </w:rPr>
                <w:t>s.</w:t>
              </w:r>
            </w:ins>
            <w:del w:id="187" w:author="Wittermans, Feikje" w:date="2014-06-13T14:14:00Z">
              <w:r w:rsidRPr="00F74DB2" w:rsidDel="00835A5C">
                <w:rPr>
                  <w:rFonts w:asciiTheme="minorHAnsi" w:hAnsiTheme="minorHAnsi"/>
                  <w:lang w:val="en-US"/>
                </w:rPr>
                <w:delText>.</w:delText>
              </w:r>
            </w:del>
            <w:r w:rsidRPr="00F74DB2">
              <w:rPr>
                <w:rFonts w:asciiTheme="minorHAnsi" w:hAnsiTheme="minorHAnsi"/>
                <w:lang w:val="en-US"/>
              </w:rPr>
              <w:t xml:space="preserve"> </w:t>
            </w:r>
          </w:p>
          <w:p w:rsidR="00FD16F7" w:rsidRPr="00F74DB2" w:rsidRDefault="00FD16F7" w:rsidP="0069545B">
            <w:pPr>
              <w:pStyle w:val="ListParagraph"/>
              <w:numPr>
                <w:ilvl w:val="0"/>
                <w:numId w:val="6"/>
              </w:numPr>
              <w:spacing w:before="60" w:after="6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sz w:val="20"/>
                <w:szCs w:val="20"/>
                <w:lang w:val="en-US" w:eastAsia="nl-NL"/>
              </w:rPr>
            </w:pPr>
            <w:r w:rsidRPr="00F74DB2">
              <w:rPr>
                <w:rFonts w:asciiTheme="minorHAnsi" w:hAnsiTheme="minorHAnsi"/>
                <w:lang w:val="en-US"/>
              </w:rPr>
              <w:t>Ship owners hire a shipping operator</w:t>
            </w:r>
            <w:ins w:id="188" w:author="Wittermans, Feikje" w:date="2014-06-13T13:43:00Z">
              <w:r w:rsidR="00CB3CA6">
                <w:rPr>
                  <w:rFonts w:asciiTheme="minorHAnsi" w:hAnsiTheme="minorHAnsi"/>
                  <w:lang w:val="en-US"/>
                </w:rPr>
                <w:t xml:space="preserve"> to execute the transportation of LNG for buyers and/or sellers</w:t>
              </w:r>
            </w:ins>
            <w:r w:rsidRPr="00F74DB2">
              <w:rPr>
                <w:rFonts w:asciiTheme="minorHAnsi" w:hAnsiTheme="minorHAnsi"/>
                <w:lang w:val="en-US"/>
              </w:rPr>
              <w:t xml:space="preserve">. </w:t>
            </w:r>
          </w:p>
          <w:p w:rsidR="00AC1256" w:rsidRPr="00F74DB2" w:rsidRDefault="00AC1256" w:rsidP="00762A36">
            <w:pPr>
              <w:cnfStyle w:val="000000100000" w:firstRow="0" w:lastRow="0" w:firstColumn="0" w:lastColumn="0" w:oddVBand="0" w:evenVBand="0" w:oddHBand="1" w:evenHBand="0" w:firstRowFirstColumn="0" w:firstRowLastColumn="0" w:lastRowFirstColumn="0" w:lastRowLastColumn="0"/>
              <w:rPr>
                <w:rFonts w:asciiTheme="minorHAnsi" w:hAnsiTheme="minorHAnsi"/>
                <w:lang w:val="en-US"/>
              </w:rPr>
            </w:pPr>
          </w:p>
        </w:tc>
        <w:tc>
          <w:tcPr>
            <w:tcW w:w="1807" w:type="dxa"/>
          </w:tcPr>
          <w:p w:rsidR="009B58D7" w:rsidRPr="00F74DB2" w:rsidRDefault="00726DFA" w:rsidP="00762A36">
            <w:pPr>
              <w:cnfStyle w:val="000000100000" w:firstRow="0" w:lastRow="0" w:firstColumn="0" w:lastColumn="0" w:oddVBand="0" w:evenVBand="0" w:oddHBand="1" w:evenHBand="0" w:firstRowFirstColumn="0" w:firstRowLastColumn="0" w:lastRowFirstColumn="0" w:lastRowLastColumn="0"/>
              <w:rPr>
                <w:rFonts w:asciiTheme="minorHAnsi" w:hAnsiTheme="minorHAnsi"/>
                <w:lang w:val="en-US"/>
              </w:rPr>
            </w:pPr>
            <w:r w:rsidRPr="00EE12C0">
              <w:rPr>
                <w:rFonts w:asciiTheme="minorHAnsi" w:hAnsiTheme="minorHAnsi"/>
                <w:b/>
                <w:lang w:val="en-US"/>
              </w:rPr>
              <w:t xml:space="preserve">Ship </w:t>
            </w:r>
            <w:ins w:id="189" w:author="Wittermans, Feikje" w:date="2014-06-13T13:29:00Z">
              <w:del w:id="190" w:author="Ieda" w:date="2014-07-12T00:13:00Z">
                <w:r w:rsidR="00EE12C0" w:rsidDel="005A44D4">
                  <w:rPr>
                    <w:rFonts w:asciiTheme="minorHAnsi" w:hAnsiTheme="minorHAnsi"/>
                    <w:b/>
                    <w:lang w:val="en-US"/>
                  </w:rPr>
                  <w:delText>O</w:delText>
                </w:r>
              </w:del>
            </w:ins>
            <w:ins w:id="191" w:author="Ieda" w:date="2014-07-12T00:13:00Z">
              <w:r w:rsidR="005A44D4">
                <w:rPr>
                  <w:rFonts w:asciiTheme="minorHAnsi" w:hAnsiTheme="minorHAnsi"/>
                  <w:b/>
                  <w:lang w:val="en-US"/>
                </w:rPr>
                <w:t>o</w:t>
              </w:r>
            </w:ins>
            <w:del w:id="192" w:author="Wittermans, Feikje" w:date="2014-06-13T13:29:00Z">
              <w:r w:rsidRPr="00EE12C0" w:rsidDel="00EE12C0">
                <w:rPr>
                  <w:rFonts w:asciiTheme="minorHAnsi" w:hAnsiTheme="minorHAnsi"/>
                  <w:b/>
                  <w:lang w:val="en-US"/>
                </w:rPr>
                <w:delText>o</w:delText>
              </w:r>
            </w:del>
            <w:r w:rsidRPr="00EE12C0">
              <w:rPr>
                <w:rFonts w:asciiTheme="minorHAnsi" w:hAnsiTheme="minorHAnsi"/>
                <w:b/>
                <w:lang w:val="en-US"/>
              </w:rPr>
              <w:t>wner</w:t>
            </w:r>
            <w:r w:rsidR="003C4D68" w:rsidRPr="00EE12C0">
              <w:rPr>
                <w:rFonts w:asciiTheme="minorHAnsi" w:hAnsiTheme="minorHAnsi"/>
                <w:b/>
                <w:lang w:val="en-US"/>
              </w:rPr>
              <w:t>s</w:t>
            </w:r>
            <w:r w:rsidRPr="00F74DB2">
              <w:rPr>
                <w:rFonts w:asciiTheme="minorHAnsi" w:hAnsiTheme="minorHAnsi"/>
                <w:lang w:val="en-US"/>
              </w:rPr>
              <w:t xml:space="preserve">: Nakilat,  Greek </w:t>
            </w:r>
            <w:del w:id="193" w:author="Ieda" w:date="2014-07-12T00:13:00Z">
              <w:r w:rsidRPr="00F74DB2" w:rsidDel="005A44D4">
                <w:rPr>
                  <w:rFonts w:asciiTheme="minorHAnsi" w:hAnsiTheme="minorHAnsi"/>
                  <w:lang w:val="en-US"/>
                </w:rPr>
                <w:delText>Armateurs</w:delText>
              </w:r>
            </w:del>
            <w:ins w:id="194" w:author="Ieda" w:date="2014-07-12T00:13:00Z">
              <w:r w:rsidR="005A44D4">
                <w:rPr>
                  <w:rFonts w:asciiTheme="minorHAnsi" w:hAnsiTheme="minorHAnsi"/>
                  <w:lang w:val="en-US"/>
                </w:rPr>
                <w:t>a</w:t>
              </w:r>
              <w:r w:rsidR="005A44D4" w:rsidRPr="00F74DB2">
                <w:rPr>
                  <w:rFonts w:asciiTheme="minorHAnsi" w:hAnsiTheme="minorHAnsi"/>
                  <w:lang w:val="en-US"/>
                </w:rPr>
                <w:t>rmateurs</w:t>
              </w:r>
            </w:ins>
            <w:r w:rsidR="009B58D7" w:rsidRPr="00F74DB2">
              <w:rPr>
                <w:rFonts w:asciiTheme="minorHAnsi" w:hAnsiTheme="minorHAnsi"/>
                <w:lang w:val="en-US"/>
              </w:rPr>
              <w:t>, Norgas</w:t>
            </w:r>
          </w:p>
          <w:p w:rsidR="00D62B90" w:rsidRPr="00F74DB2" w:rsidRDefault="009B58D7" w:rsidP="00762A36">
            <w:pPr>
              <w:cnfStyle w:val="000000100000" w:firstRow="0" w:lastRow="0" w:firstColumn="0" w:lastColumn="0" w:oddVBand="0" w:evenVBand="0" w:oddHBand="1" w:evenHBand="0" w:firstRowFirstColumn="0" w:firstRowLastColumn="0" w:lastRowFirstColumn="0" w:lastRowLastColumn="0"/>
              <w:rPr>
                <w:rFonts w:asciiTheme="minorHAnsi" w:hAnsiTheme="minorHAnsi"/>
                <w:lang w:val="en-US"/>
              </w:rPr>
            </w:pPr>
            <w:r w:rsidRPr="00F74DB2">
              <w:rPr>
                <w:rFonts w:asciiTheme="minorHAnsi" w:hAnsiTheme="minorHAnsi"/>
                <w:lang w:val="en-US"/>
              </w:rPr>
              <w:t xml:space="preserve"> </w:t>
            </w:r>
          </w:p>
          <w:p w:rsidR="00F927A1" w:rsidRDefault="00F927A1" w:rsidP="00762A36">
            <w:pPr>
              <w:cnfStyle w:val="000000100000" w:firstRow="0" w:lastRow="0" w:firstColumn="0" w:lastColumn="0" w:oddVBand="0" w:evenVBand="0" w:oddHBand="1" w:evenHBand="0" w:firstRowFirstColumn="0" w:firstRowLastColumn="0" w:lastRowFirstColumn="0" w:lastRowLastColumn="0"/>
              <w:rPr>
                <w:ins w:id="195" w:author="Wittermans, Feikje" w:date="2014-07-15T10:00:00Z"/>
                <w:rFonts w:asciiTheme="minorHAnsi" w:hAnsiTheme="minorHAnsi"/>
                <w:b/>
                <w:lang w:val="en-US"/>
              </w:rPr>
            </w:pPr>
          </w:p>
          <w:p w:rsidR="00AC1256" w:rsidRPr="00F74DB2" w:rsidRDefault="00AC1256" w:rsidP="00762A36">
            <w:pPr>
              <w:cnfStyle w:val="000000100000" w:firstRow="0" w:lastRow="0" w:firstColumn="0" w:lastColumn="0" w:oddVBand="0" w:evenVBand="0" w:oddHBand="1" w:evenHBand="0" w:firstRowFirstColumn="0" w:firstRowLastColumn="0" w:lastRowFirstColumn="0" w:lastRowLastColumn="0"/>
              <w:rPr>
                <w:rFonts w:asciiTheme="minorHAnsi" w:hAnsiTheme="minorHAnsi"/>
                <w:lang w:val="en-US"/>
              </w:rPr>
            </w:pPr>
            <w:r w:rsidRPr="00EE12C0">
              <w:rPr>
                <w:rFonts w:asciiTheme="minorHAnsi" w:hAnsiTheme="minorHAnsi"/>
                <w:b/>
                <w:lang w:val="en-US"/>
              </w:rPr>
              <w:t xml:space="preserve">Ship </w:t>
            </w:r>
            <w:ins w:id="196" w:author="Wittermans, Feikje" w:date="2014-06-13T13:29:00Z">
              <w:del w:id="197" w:author="Ieda" w:date="2014-07-12T00:14:00Z">
                <w:r w:rsidR="00EE12C0" w:rsidDel="005A44D4">
                  <w:rPr>
                    <w:rFonts w:asciiTheme="minorHAnsi" w:hAnsiTheme="minorHAnsi"/>
                    <w:b/>
                    <w:lang w:val="en-US"/>
                  </w:rPr>
                  <w:delText>O</w:delText>
                </w:r>
              </w:del>
            </w:ins>
            <w:ins w:id="198" w:author="Ieda" w:date="2014-07-12T00:14:00Z">
              <w:r w:rsidR="005A44D4">
                <w:rPr>
                  <w:rFonts w:asciiTheme="minorHAnsi" w:hAnsiTheme="minorHAnsi"/>
                  <w:b/>
                  <w:lang w:val="en-US"/>
                </w:rPr>
                <w:t>o</w:t>
              </w:r>
            </w:ins>
            <w:del w:id="199" w:author="Wittermans, Feikje" w:date="2014-06-13T13:29:00Z">
              <w:r w:rsidRPr="00EE12C0" w:rsidDel="00EE12C0">
                <w:rPr>
                  <w:rFonts w:asciiTheme="minorHAnsi" w:hAnsiTheme="minorHAnsi"/>
                  <w:b/>
                  <w:lang w:val="en-US"/>
                </w:rPr>
                <w:delText>o</w:delText>
              </w:r>
            </w:del>
            <w:r w:rsidRPr="00EE12C0">
              <w:rPr>
                <w:rFonts w:asciiTheme="minorHAnsi" w:hAnsiTheme="minorHAnsi"/>
                <w:b/>
                <w:lang w:val="en-US"/>
              </w:rPr>
              <w:t>perators</w:t>
            </w:r>
            <w:r w:rsidRPr="00F74DB2">
              <w:rPr>
                <w:rFonts w:asciiTheme="minorHAnsi" w:hAnsiTheme="minorHAnsi"/>
                <w:lang w:val="en-US"/>
              </w:rPr>
              <w:t xml:space="preserve">: </w:t>
            </w:r>
            <w:r w:rsidR="00726DFA" w:rsidRPr="00F74DB2">
              <w:rPr>
                <w:rFonts w:asciiTheme="minorHAnsi" w:hAnsiTheme="minorHAnsi"/>
                <w:lang w:val="en-US"/>
              </w:rPr>
              <w:t>STASCO, OSG,  PRONAV</w:t>
            </w:r>
            <w:r w:rsidR="003C4D68" w:rsidRPr="00F74DB2">
              <w:rPr>
                <w:rFonts w:asciiTheme="minorHAnsi" w:hAnsiTheme="minorHAnsi"/>
                <w:lang w:val="en-US"/>
              </w:rPr>
              <w:t>, Anthony Veder</w:t>
            </w:r>
          </w:p>
          <w:p w:rsidR="00EE12C0" w:rsidRDefault="00EE12C0" w:rsidP="0008348A">
            <w:pPr>
              <w:spacing w:before="60" w:after="60"/>
              <w:cnfStyle w:val="000000100000" w:firstRow="0" w:lastRow="0" w:firstColumn="0" w:lastColumn="0" w:oddVBand="0" w:evenVBand="0" w:oddHBand="1" w:evenHBand="0" w:firstRowFirstColumn="0" w:firstRowLastColumn="0" w:lastRowFirstColumn="0" w:lastRowLastColumn="0"/>
              <w:rPr>
                <w:ins w:id="200" w:author="Wittermans, Feikje" w:date="2014-06-13T13:31:00Z"/>
                <w:rFonts w:asciiTheme="minorHAnsi" w:hAnsiTheme="minorHAnsi"/>
                <w:b/>
                <w:lang w:val="en-US"/>
              </w:rPr>
            </w:pPr>
          </w:p>
          <w:p w:rsidR="003C4D68" w:rsidRDefault="00EE12C0" w:rsidP="0008348A">
            <w:pPr>
              <w:spacing w:before="60" w:after="60"/>
              <w:cnfStyle w:val="000000100000" w:firstRow="0" w:lastRow="0" w:firstColumn="0" w:lastColumn="0" w:oddVBand="0" w:evenVBand="0" w:oddHBand="1" w:evenHBand="0" w:firstRowFirstColumn="0" w:firstRowLastColumn="0" w:lastRowFirstColumn="0" w:lastRowLastColumn="0"/>
              <w:rPr>
                <w:ins w:id="201" w:author="Wittermans, Feikje" w:date="2014-06-13T13:30:00Z"/>
                <w:rFonts w:asciiTheme="minorHAnsi" w:hAnsiTheme="minorHAnsi"/>
                <w:lang w:val="en-US"/>
              </w:rPr>
            </w:pPr>
            <w:ins w:id="202" w:author="Wittermans, Feikje" w:date="2014-06-13T13:29:00Z">
              <w:r>
                <w:rPr>
                  <w:rFonts w:asciiTheme="minorHAnsi" w:hAnsiTheme="minorHAnsi"/>
                  <w:b/>
                  <w:lang w:val="en-US"/>
                </w:rPr>
                <w:t>Ship</w:t>
              </w:r>
            </w:ins>
            <w:ins w:id="203" w:author="Wittermans, Feikje" w:date="2014-06-13T13:33:00Z">
              <w:r>
                <w:rPr>
                  <w:rFonts w:asciiTheme="minorHAnsi" w:hAnsiTheme="minorHAnsi"/>
                  <w:b/>
                  <w:lang w:val="en-US"/>
                </w:rPr>
                <w:t>b</w:t>
              </w:r>
            </w:ins>
            <w:ins w:id="204" w:author="Wittermans, Feikje" w:date="2014-06-13T13:29:00Z">
              <w:r w:rsidRPr="00EE12C0">
                <w:rPr>
                  <w:rFonts w:asciiTheme="minorHAnsi" w:hAnsiTheme="minorHAnsi"/>
                  <w:b/>
                  <w:lang w:val="en-US"/>
                </w:rPr>
                <w:t>rokers</w:t>
              </w:r>
            </w:ins>
            <w:ins w:id="205" w:author="Wittermans, Feikje" w:date="2014-06-13T13:30:00Z">
              <w:r>
                <w:rPr>
                  <w:rFonts w:asciiTheme="minorHAnsi" w:hAnsiTheme="minorHAnsi"/>
                  <w:lang w:val="en-US"/>
                </w:rPr>
                <w:t>:</w:t>
              </w:r>
            </w:ins>
          </w:p>
          <w:p w:rsidR="00EE12C0" w:rsidRDefault="00EE12C0" w:rsidP="0008348A">
            <w:pPr>
              <w:spacing w:before="60" w:after="60"/>
              <w:cnfStyle w:val="000000100000" w:firstRow="0" w:lastRow="0" w:firstColumn="0" w:lastColumn="0" w:oddVBand="0" w:evenVBand="0" w:oddHBand="1" w:evenHBand="0" w:firstRowFirstColumn="0" w:firstRowLastColumn="0" w:lastRowFirstColumn="0" w:lastRowLastColumn="0"/>
              <w:rPr>
                <w:ins w:id="206" w:author="Wittermans, Feikje" w:date="2014-06-13T13:29:00Z"/>
                <w:rFonts w:asciiTheme="minorHAnsi" w:hAnsiTheme="minorHAnsi"/>
                <w:lang w:val="en-US"/>
              </w:rPr>
            </w:pPr>
            <w:ins w:id="207" w:author="Wittermans, Feikje" w:date="2014-06-13T13:30:00Z">
              <w:r>
                <w:rPr>
                  <w:rFonts w:asciiTheme="minorHAnsi" w:hAnsiTheme="minorHAnsi"/>
                  <w:lang w:val="en-US"/>
                </w:rPr>
                <w:t>Clarkson, Gibson, Poten</w:t>
              </w:r>
            </w:ins>
            <w:ins w:id="208" w:author="Ieda" w:date="2014-07-12T00:14:00Z">
              <w:r w:rsidR="005A44D4">
                <w:rPr>
                  <w:rFonts w:asciiTheme="minorHAnsi" w:hAnsiTheme="minorHAnsi"/>
                  <w:lang w:val="en-US"/>
                </w:rPr>
                <w:t xml:space="preserve"> </w:t>
              </w:r>
            </w:ins>
            <w:ins w:id="209" w:author="Wittermans, Feikje" w:date="2014-06-13T13:30:00Z">
              <w:r>
                <w:rPr>
                  <w:rFonts w:asciiTheme="minorHAnsi" w:hAnsiTheme="minorHAnsi"/>
                  <w:lang w:val="en-US"/>
                </w:rPr>
                <w:t>&amp;</w:t>
              </w:r>
            </w:ins>
            <w:ins w:id="210" w:author="Ieda" w:date="2014-07-12T00:14:00Z">
              <w:r w:rsidR="005A44D4">
                <w:rPr>
                  <w:rFonts w:asciiTheme="minorHAnsi" w:hAnsiTheme="minorHAnsi"/>
                  <w:lang w:val="en-US"/>
                </w:rPr>
                <w:t xml:space="preserve"> </w:t>
              </w:r>
            </w:ins>
            <w:ins w:id="211" w:author="Wittermans, Feikje" w:date="2014-06-13T13:30:00Z">
              <w:r>
                <w:rPr>
                  <w:rFonts w:asciiTheme="minorHAnsi" w:hAnsiTheme="minorHAnsi"/>
                  <w:lang w:val="en-US"/>
                </w:rPr>
                <w:t>Partners</w:t>
              </w:r>
            </w:ins>
          </w:p>
          <w:p w:rsidR="00EE12C0" w:rsidRPr="00F74DB2" w:rsidRDefault="00EE12C0" w:rsidP="0008348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lang w:val="en-US"/>
              </w:rPr>
            </w:pPr>
          </w:p>
        </w:tc>
      </w:tr>
      <w:tr w:rsidR="00B03A1C" w:rsidRPr="00C13BE8" w:rsidTr="00B03A1C">
        <w:tc>
          <w:tcPr>
            <w:cnfStyle w:val="001000000000" w:firstRow="0" w:lastRow="0" w:firstColumn="1" w:lastColumn="0" w:oddVBand="0" w:evenVBand="0" w:oddHBand="0" w:evenHBand="0" w:firstRowFirstColumn="0" w:firstRowLastColumn="0" w:lastRowFirstColumn="0" w:lastRowLastColumn="0"/>
            <w:tcW w:w="2376" w:type="dxa"/>
          </w:tcPr>
          <w:p w:rsidR="004A7E82" w:rsidRPr="00F74DB2" w:rsidRDefault="004A7E82" w:rsidP="005A44D4">
            <w:pPr>
              <w:pStyle w:val="ListParagraph"/>
              <w:ind w:left="0"/>
              <w:rPr>
                <w:rFonts w:asciiTheme="minorHAnsi" w:hAnsiTheme="minorHAnsi"/>
                <w:lang w:val="en-US"/>
              </w:rPr>
            </w:pPr>
            <w:r w:rsidRPr="00F74DB2">
              <w:rPr>
                <w:rFonts w:asciiTheme="minorHAnsi" w:hAnsiTheme="minorHAnsi"/>
                <w:lang w:val="en-US"/>
              </w:rPr>
              <w:t xml:space="preserve">LNG </w:t>
            </w:r>
            <w:del w:id="212" w:author="Ieda" w:date="2014-07-12T00:14:00Z">
              <w:r w:rsidRPr="00F74DB2" w:rsidDel="005A44D4">
                <w:rPr>
                  <w:rFonts w:asciiTheme="minorHAnsi" w:hAnsiTheme="minorHAnsi"/>
                  <w:lang w:val="en-US"/>
                </w:rPr>
                <w:delText>Terminal</w:delText>
              </w:r>
            </w:del>
            <w:ins w:id="213" w:author="Ieda" w:date="2014-07-12T00:14:00Z">
              <w:r w:rsidR="005A44D4">
                <w:rPr>
                  <w:rFonts w:asciiTheme="minorHAnsi" w:hAnsiTheme="minorHAnsi"/>
                  <w:lang w:val="en-US"/>
                </w:rPr>
                <w:t>t</w:t>
              </w:r>
              <w:r w:rsidR="005A44D4" w:rsidRPr="00F74DB2">
                <w:rPr>
                  <w:rFonts w:asciiTheme="minorHAnsi" w:hAnsiTheme="minorHAnsi"/>
                  <w:lang w:val="en-US"/>
                </w:rPr>
                <w:t>erminal</w:t>
              </w:r>
            </w:ins>
            <w:r w:rsidR="00503A89" w:rsidRPr="00F74DB2">
              <w:rPr>
                <w:rFonts w:asciiTheme="minorHAnsi" w:hAnsiTheme="minorHAnsi"/>
                <w:lang w:val="en-US"/>
              </w:rPr>
              <w:t>/</w:t>
            </w:r>
            <w:proofErr w:type="spellStart"/>
            <w:del w:id="214" w:author="Ieda" w:date="2014-07-12T00:14:00Z">
              <w:r w:rsidR="00503A89" w:rsidRPr="00F74DB2" w:rsidDel="005A44D4">
                <w:rPr>
                  <w:rFonts w:asciiTheme="minorHAnsi" w:hAnsiTheme="minorHAnsi"/>
                  <w:lang w:val="en-US"/>
                </w:rPr>
                <w:delText>Regas</w:delText>
              </w:r>
              <w:r w:rsidRPr="00F74DB2" w:rsidDel="005A44D4">
                <w:rPr>
                  <w:rFonts w:asciiTheme="minorHAnsi" w:hAnsiTheme="minorHAnsi"/>
                  <w:lang w:val="en-US"/>
                </w:rPr>
                <w:delText xml:space="preserve"> </w:delText>
              </w:r>
            </w:del>
            <w:ins w:id="215" w:author="Ieda" w:date="2014-07-12T00:14:00Z">
              <w:r w:rsidR="005A44D4">
                <w:rPr>
                  <w:rFonts w:asciiTheme="minorHAnsi" w:hAnsiTheme="minorHAnsi"/>
                  <w:lang w:val="en-US"/>
                </w:rPr>
                <w:t>r</w:t>
              </w:r>
              <w:r w:rsidR="005A44D4" w:rsidRPr="00F74DB2">
                <w:rPr>
                  <w:rFonts w:asciiTheme="minorHAnsi" w:hAnsiTheme="minorHAnsi"/>
                  <w:lang w:val="en-US"/>
                </w:rPr>
                <w:t>egas</w:t>
              </w:r>
              <w:proofErr w:type="spellEnd"/>
              <w:r w:rsidR="005A44D4" w:rsidRPr="00F74DB2">
                <w:rPr>
                  <w:rFonts w:asciiTheme="minorHAnsi" w:hAnsiTheme="minorHAnsi"/>
                  <w:lang w:val="en-US"/>
                </w:rPr>
                <w:t xml:space="preserve"> </w:t>
              </w:r>
            </w:ins>
            <w:r w:rsidRPr="00F74DB2">
              <w:rPr>
                <w:rFonts w:asciiTheme="minorHAnsi" w:hAnsiTheme="minorHAnsi"/>
                <w:lang w:val="en-US"/>
              </w:rPr>
              <w:t xml:space="preserve">&amp; </w:t>
            </w:r>
            <w:del w:id="216" w:author="Ieda" w:date="2014-07-12T00:14:00Z">
              <w:r w:rsidRPr="00F74DB2" w:rsidDel="005A44D4">
                <w:rPr>
                  <w:rFonts w:asciiTheme="minorHAnsi" w:hAnsiTheme="minorHAnsi"/>
                  <w:lang w:val="en-US"/>
                </w:rPr>
                <w:delText xml:space="preserve">Break </w:delText>
              </w:r>
            </w:del>
            <w:ins w:id="217" w:author="Ieda" w:date="2014-07-12T00:14:00Z">
              <w:r w:rsidR="005A44D4">
                <w:rPr>
                  <w:rFonts w:asciiTheme="minorHAnsi" w:hAnsiTheme="minorHAnsi"/>
                  <w:lang w:val="en-US"/>
                </w:rPr>
                <w:t>b</w:t>
              </w:r>
              <w:r w:rsidR="005A44D4" w:rsidRPr="00F74DB2">
                <w:rPr>
                  <w:rFonts w:asciiTheme="minorHAnsi" w:hAnsiTheme="minorHAnsi"/>
                  <w:lang w:val="en-US"/>
                </w:rPr>
                <w:t xml:space="preserve">reak </w:t>
              </w:r>
            </w:ins>
            <w:r w:rsidRPr="00F74DB2">
              <w:rPr>
                <w:rFonts w:asciiTheme="minorHAnsi" w:hAnsiTheme="minorHAnsi"/>
                <w:lang w:val="en-US"/>
              </w:rPr>
              <w:t xml:space="preserve">bulk facility </w:t>
            </w:r>
            <w:del w:id="218" w:author="Ieda" w:date="2014-07-12T00:15:00Z">
              <w:r w:rsidRPr="00F74DB2" w:rsidDel="005A44D4">
                <w:rPr>
                  <w:rFonts w:asciiTheme="minorHAnsi" w:hAnsiTheme="minorHAnsi"/>
                  <w:lang w:val="en-US"/>
                </w:rPr>
                <w:delText>Owners</w:delText>
              </w:r>
            </w:del>
            <w:ins w:id="219" w:author="Ieda" w:date="2014-07-12T00:15:00Z">
              <w:r w:rsidR="005A44D4">
                <w:rPr>
                  <w:rFonts w:asciiTheme="minorHAnsi" w:hAnsiTheme="minorHAnsi"/>
                  <w:lang w:val="en-US"/>
                </w:rPr>
                <w:t>o</w:t>
              </w:r>
              <w:r w:rsidR="005A44D4" w:rsidRPr="00F74DB2">
                <w:rPr>
                  <w:rFonts w:asciiTheme="minorHAnsi" w:hAnsiTheme="minorHAnsi"/>
                  <w:lang w:val="en-US"/>
                </w:rPr>
                <w:t>wners</w:t>
              </w:r>
            </w:ins>
          </w:p>
        </w:tc>
        <w:tc>
          <w:tcPr>
            <w:tcW w:w="2523" w:type="dxa"/>
          </w:tcPr>
          <w:p w:rsidR="0019512A" w:rsidRDefault="004A7E82" w:rsidP="0019512A">
            <w:pPr>
              <w:pStyle w:val="ListParagraph"/>
              <w:ind w:left="0"/>
              <w:cnfStyle w:val="000000000000" w:firstRow="0" w:lastRow="0" w:firstColumn="0" w:lastColumn="0" w:oddVBand="0" w:evenVBand="0" w:oddHBand="0" w:evenHBand="0" w:firstRowFirstColumn="0" w:firstRowLastColumn="0" w:lastRowFirstColumn="0" w:lastRowLastColumn="0"/>
              <w:rPr>
                <w:ins w:id="220" w:author="Wittermans, Feikje" w:date="2014-06-13T14:32:00Z"/>
                <w:rFonts w:asciiTheme="minorHAnsi" w:hAnsiTheme="minorHAnsi"/>
                <w:lang w:val="en-US"/>
              </w:rPr>
            </w:pPr>
            <w:r w:rsidRPr="00F74DB2">
              <w:rPr>
                <w:rFonts w:asciiTheme="minorHAnsi" w:hAnsiTheme="minorHAnsi"/>
                <w:lang w:val="en-US"/>
              </w:rPr>
              <w:t xml:space="preserve">LNG </w:t>
            </w:r>
            <w:ins w:id="221" w:author="Wittermans, Feikje" w:date="2014-06-13T14:26:00Z">
              <w:del w:id="222" w:author="Ieda" w:date="2014-07-12T00:15:00Z">
                <w:r w:rsidR="0019512A" w:rsidDel="005A44D4">
                  <w:rPr>
                    <w:rFonts w:asciiTheme="minorHAnsi" w:hAnsiTheme="minorHAnsi"/>
                    <w:lang w:val="en-US"/>
                  </w:rPr>
                  <w:delText>R</w:delText>
                </w:r>
              </w:del>
            </w:ins>
            <w:ins w:id="223" w:author="Ieda" w:date="2014-07-12T00:15:00Z">
              <w:r w:rsidR="005A44D4">
                <w:rPr>
                  <w:rFonts w:asciiTheme="minorHAnsi" w:hAnsiTheme="minorHAnsi"/>
                  <w:lang w:val="en-US"/>
                </w:rPr>
                <w:t>r</w:t>
              </w:r>
            </w:ins>
            <w:ins w:id="224" w:author="Wittermans, Feikje" w:date="2014-06-13T14:26:00Z">
              <w:r w:rsidR="0019512A">
                <w:rPr>
                  <w:rFonts w:asciiTheme="minorHAnsi" w:hAnsiTheme="minorHAnsi"/>
                  <w:lang w:val="en-US"/>
                </w:rPr>
                <w:t xml:space="preserve">egas </w:t>
              </w:r>
            </w:ins>
            <w:del w:id="225" w:author="Ieda" w:date="2014-07-12T00:15:00Z">
              <w:r w:rsidRPr="00F74DB2" w:rsidDel="005A44D4">
                <w:rPr>
                  <w:rFonts w:asciiTheme="minorHAnsi" w:hAnsiTheme="minorHAnsi"/>
                  <w:lang w:val="en-US"/>
                </w:rPr>
                <w:delText xml:space="preserve">Terminals </w:delText>
              </w:r>
            </w:del>
            <w:ins w:id="226" w:author="Ieda" w:date="2014-07-12T00:15:00Z">
              <w:r w:rsidR="005A44D4">
                <w:rPr>
                  <w:rFonts w:asciiTheme="minorHAnsi" w:hAnsiTheme="minorHAnsi"/>
                  <w:lang w:val="en-US"/>
                </w:rPr>
                <w:t>t</w:t>
              </w:r>
              <w:r w:rsidR="005A44D4" w:rsidRPr="00F74DB2">
                <w:rPr>
                  <w:rFonts w:asciiTheme="minorHAnsi" w:hAnsiTheme="minorHAnsi"/>
                  <w:lang w:val="en-US"/>
                </w:rPr>
                <w:t xml:space="preserve">erminals </w:t>
              </w:r>
            </w:ins>
            <w:r w:rsidRPr="00F74DB2">
              <w:rPr>
                <w:rFonts w:asciiTheme="minorHAnsi" w:hAnsiTheme="minorHAnsi"/>
                <w:lang w:val="en-US"/>
              </w:rPr>
              <w:t xml:space="preserve">are </w:t>
            </w:r>
            <w:ins w:id="227" w:author="Wittermans, Feikje" w:date="2014-06-13T14:26:00Z">
              <w:r w:rsidR="0019512A">
                <w:rPr>
                  <w:rFonts w:asciiTheme="minorHAnsi" w:hAnsiTheme="minorHAnsi"/>
                  <w:lang w:val="en-US"/>
                </w:rPr>
                <w:t xml:space="preserve">terminals that unload LNG and regasify </w:t>
              </w:r>
              <w:del w:id="228" w:author="Ieda" w:date="2014-07-12T00:15:00Z">
                <w:r w:rsidR="0019512A" w:rsidDel="005A44D4">
                  <w:rPr>
                    <w:rFonts w:asciiTheme="minorHAnsi" w:hAnsiTheme="minorHAnsi"/>
                    <w:lang w:val="en-US"/>
                  </w:rPr>
                  <w:delText xml:space="preserve">the </w:delText>
                </w:r>
              </w:del>
              <w:r w:rsidR="0019512A">
                <w:rPr>
                  <w:rFonts w:asciiTheme="minorHAnsi" w:hAnsiTheme="minorHAnsi"/>
                  <w:lang w:val="en-US"/>
                </w:rPr>
                <w:t>LNG</w:t>
              </w:r>
            </w:ins>
            <w:ins w:id="229" w:author="Wittermans, Feikje" w:date="2014-06-13T14:30:00Z">
              <w:r w:rsidR="0019512A">
                <w:rPr>
                  <w:rFonts w:asciiTheme="minorHAnsi" w:hAnsiTheme="minorHAnsi"/>
                  <w:lang w:val="en-US"/>
                </w:rPr>
                <w:t xml:space="preserve"> and send</w:t>
              </w:r>
            </w:ins>
            <w:ins w:id="230" w:author="Ieda" w:date="2014-07-12T00:15:00Z">
              <w:r w:rsidR="005A44D4">
                <w:rPr>
                  <w:rFonts w:asciiTheme="minorHAnsi" w:hAnsiTheme="minorHAnsi"/>
                  <w:lang w:val="en-US"/>
                </w:rPr>
                <w:t xml:space="preserve">-out </w:t>
              </w:r>
            </w:ins>
            <w:ins w:id="231" w:author="Wittermans, Feikje" w:date="2014-06-13T14:30:00Z">
              <w:del w:id="232" w:author="Ieda" w:date="2014-07-12T00:15:00Z">
                <w:r w:rsidR="0019512A" w:rsidDel="005A44D4">
                  <w:rPr>
                    <w:rFonts w:asciiTheme="minorHAnsi" w:hAnsiTheme="minorHAnsi"/>
                    <w:lang w:val="en-US"/>
                  </w:rPr>
                  <w:delText xml:space="preserve"> the </w:delText>
                </w:r>
              </w:del>
              <w:r w:rsidR="0019512A">
                <w:rPr>
                  <w:rFonts w:asciiTheme="minorHAnsi" w:hAnsiTheme="minorHAnsi"/>
                  <w:lang w:val="en-US"/>
                </w:rPr>
                <w:t>gas into the gas grid</w:t>
              </w:r>
            </w:ins>
            <w:ins w:id="233" w:author="Wittermans, Feikje" w:date="2014-06-13T14:52:00Z">
              <w:r w:rsidR="006374F5">
                <w:rPr>
                  <w:rFonts w:asciiTheme="minorHAnsi" w:hAnsiTheme="minorHAnsi"/>
                  <w:lang w:val="en-US"/>
                </w:rPr>
                <w:t xml:space="preserve"> or direct</w:t>
              </w:r>
            </w:ins>
            <w:ins w:id="234" w:author="Ieda" w:date="2014-07-12T00:15:00Z">
              <w:r w:rsidR="005A44D4">
                <w:rPr>
                  <w:rFonts w:asciiTheme="minorHAnsi" w:hAnsiTheme="minorHAnsi"/>
                  <w:lang w:val="en-US"/>
                </w:rPr>
                <w:t>ly</w:t>
              </w:r>
            </w:ins>
            <w:ins w:id="235" w:author="Wittermans, Feikje" w:date="2014-06-13T14:52:00Z">
              <w:r w:rsidR="006374F5">
                <w:rPr>
                  <w:rFonts w:asciiTheme="minorHAnsi" w:hAnsiTheme="minorHAnsi"/>
                  <w:lang w:val="en-US"/>
                </w:rPr>
                <w:t xml:space="preserve"> to </w:t>
              </w:r>
              <w:del w:id="236" w:author="Ieda" w:date="2014-07-12T00:15:00Z">
                <w:r w:rsidR="006374F5" w:rsidDel="005A44D4">
                  <w:rPr>
                    <w:rFonts w:asciiTheme="minorHAnsi" w:hAnsiTheme="minorHAnsi"/>
                    <w:lang w:val="en-US"/>
                  </w:rPr>
                  <w:delText>the industry</w:delText>
                </w:r>
              </w:del>
            </w:ins>
            <w:ins w:id="237" w:author="Ieda" w:date="2014-07-12T00:15:00Z">
              <w:r w:rsidR="005A44D4">
                <w:rPr>
                  <w:rFonts w:asciiTheme="minorHAnsi" w:hAnsiTheme="minorHAnsi"/>
                  <w:lang w:val="en-US"/>
                </w:rPr>
                <w:t>large consumers</w:t>
              </w:r>
            </w:ins>
            <w:ins w:id="238" w:author="Wittermans, Feikje" w:date="2014-06-13T14:52:00Z">
              <w:r w:rsidR="006374F5">
                <w:rPr>
                  <w:rFonts w:asciiTheme="minorHAnsi" w:hAnsiTheme="minorHAnsi"/>
                  <w:lang w:val="en-US"/>
                </w:rPr>
                <w:t xml:space="preserve"> (</w:t>
              </w:r>
            </w:ins>
            <w:ins w:id="239" w:author="Wittermans, Feikje" w:date="2014-06-13T14:53:00Z">
              <w:r w:rsidR="006374F5">
                <w:rPr>
                  <w:rFonts w:asciiTheme="minorHAnsi" w:hAnsiTheme="minorHAnsi"/>
                  <w:lang w:val="en-US"/>
                </w:rPr>
                <w:t xml:space="preserve">e.g. </w:t>
              </w:r>
              <w:del w:id="240" w:author="Ieda" w:date="2014-07-12T00:16:00Z">
                <w:r w:rsidR="006374F5" w:rsidDel="005A44D4">
                  <w:rPr>
                    <w:rFonts w:asciiTheme="minorHAnsi" w:hAnsiTheme="minorHAnsi"/>
                    <w:lang w:val="en-US"/>
                  </w:rPr>
                  <w:delText>P</w:delText>
                </w:r>
              </w:del>
            </w:ins>
            <w:ins w:id="241" w:author="Ieda" w:date="2014-07-12T00:16:00Z">
              <w:r w:rsidR="005A44D4">
                <w:rPr>
                  <w:rFonts w:asciiTheme="minorHAnsi" w:hAnsiTheme="minorHAnsi"/>
                  <w:lang w:val="en-US"/>
                </w:rPr>
                <w:t>p</w:t>
              </w:r>
            </w:ins>
            <w:ins w:id="242" w:author="Wittermans, Feikje" w:date="2014-06-13T14:52:00Z">
              <w:r w:rsidR="006374F5">
                <w:rPr>
                  <w:rFonts w:asciiTheme="minorHAnsi" w:hAnsiTheme="minorHAnsi"/>
                  <w:lang w:val="en-US"/>
                </w:rPr>
                <w:t>ower</w:t>
              </w:r>
            </w:ins>
            <w:ins w:id="243" w:author="Wittermans, Feikje" w:date="2014-06-13T15:05:00Z">
              <w:r w:rsidR="007B0BA3">
                <w:rPr>
                  <w:rFonts w:asciiTheme="minorHAnsi" w:hAnsiTheme="minorHAnsi"/>
                  <w:lang w:val="en-US"/>
                </w:rPr>
                <w:t xml:space="preserve"> </w:t>
              </w:r>
            </w:ins>
            <w:ins w:id="244" w:author="Wittermans, Feikje" w:date="2014-06-13T14:52:00Z">
              <w:r w:rsidR="006374F5">
                <w:rPr>
                  <w:rFonts w:asciiTheme="minorHAnsi" w:hAnsiTheme="minorHAnsi"/>
                  <w:lang w:val="en-US"/>
                </w:rPr>
                <w:t>plants or refineries)</w:t>
              </w:r>
            </w:ins>
            <w:ins w:id="245" w:author="Wittermans, Feikje" w:date="2014-06-13T14:32:00Z">
              <w:r w:rsidR="0019512A">
                <w:rPr>
                  <w:rFonts w:asciiTheme="minorHAnsi" w:hAnsiTheme="minorHAnsi"/>
                  <w:lang w:val="en-US"/>
                </w:rPr>
                <w:t xml:space="preserve">. Sometimes </w:t>
              </w:r>
              <w:del w:id="246" w:author="Ieda" w:date="2014-07-12T00:16:00Z">
                <w:r w:rsidR="0019512A" w:rsidDel="005A44D4">
                  <w:rPr>
                    <w:rFonts w:asciiTheme="minorHAnsi" w:hAnsiTheme="minorHAnsi"/>
                    <w:lang w:val="en-US"/>
                  </w:rPr>
                  <w:delText xml:space="preserve">the </w:delText>
                </w:r>
              </w:del>
              <w:r w:rsidR="0019512A">
                <w:rPr>
                  <w:rFonts w:asciiTheme="minorHAnsi" w:hAnsiTheme="minorHAnsi"/>
                  <w:lang w:val="en-US"/>
                </w:rPr>
                <w:t xml:space="preserve">LNG is </w:t>
              </w:r>
            </w:ins>
            <w:ins w:id="247" w:author="Wittermans, Feikje" w:date="2014-06-13T14:38:00Z">
              <w:r w:rsidR="00A14078">
                <w:rPr>
                  <w:rFonts w:asciiTheme="minorHAnsi" w:hAnsiTheme="minorHAnsi"/>
                  <w:lang w:val="en-US"/>
                </w:rPr>
                <w:t xml:space="preserve">also </w:t>
              </w:r>
            </w:ins>
            <w:ins w:id="248" w:author="Wittermans, Feikje" w:date="2014-06-13T14:30:00Z">
              <w:r w:rsidR="0019512A">
                <w:rPr>
                  <w:rFonts w:asciiTheme="minorHAnsi" w:hAnsiTheme="minorHAnsi"/>
                  <w:lang w:val="en-US"/>
                </w:rPr>
                <w:t>reload</w:t>
              </w:r>
            </w:ins>
            <w:ins w:id="249" w:author="Wittermans, Feikje" w:date="2014-06-13T14:32:00Z">
              <w:r w:rsidR="0019512A">
                <w:rPr>
                  <w:rFonts w:asciiTheme="minorHAnsi" w:hAnsiTheme="minorHAnsi"/>
                  <w:lang w:val="en-US"/>
                </w:rPr>
                <w:t>ed</w:t>
              </w:r>
            </w:ins>
            <w:ins w:id="250" w:author="Wittermans, Feikje" w:date="2014-06-13T14:30:00Z">
              <w:r w:rsidR="0019512A">
                <w:rPr>
                  <w:rFonts w:asciiTheme="minorHAnsi" w:hAnsiTheme="minorHAnsi"/>
                  <w:lang w:val="en-US"/>
                </w:rPr>
                <w:t xml:space="preserve"> into trucks, small scale LNG </w:t>
              </w:r>
              <w:del w:id="251" w:author="Ieda" w:date="2014-07-12T00:16:00Z">
                <w:r w:rsidR="0019512A" w:rsidDel="005A44D4">
                  <w:rPr>
                    <w:rFonts w:asciiTheme="minorHAnsi" w:hAnsiTheme="minorHAnsi"/>
                    <w:lang w:val="en-US"/>
                  </w:rPr>
                  <w:delText>C</w:delText>
                </w:r>
              </w:del>
            </w:ins>
            <w:ins w:id="252" w:author="Ieda" w:date="2014-07-12T00:16:00Z">
              <w:r w:rsidR="005A44D4">
                <w:rPr>
                  <w:rFonts w:asciiTheme="minorHAnsi" w:hAnsiTheme="minorHAnsi"/>
                  <w:lang w:val="en-US"/>
                </w:rPr>
                <w:t>c</w:t>
              </w:r>
            </w:ins>
            <w:ins w:id="253" w:author="Wittermans, Feikje" w:date="2014-06-13T14:30:00Z">
              <w:r w:rsidR="0019512A">
                <w:rPr>
                  <w:rFonts w:asciiTheme="minorHAnsi" w:hAnsiTheme="minorHAnsi"/>
                  <w:lang w:val="en-US"/>
                </w:rPr>
                <w:t>arriers or rail</w:t>
              </w:r>
            </w:ins>
            <w:ins w:id="254" w:author="Wittermans, Feikje" w:date="2014-06-13T14:32:00Z">
              <w:r w:rsidR="0019512A">
                <w:rPr>
                  <w:rFonts w:asciiTheme="minorHAnsi" w:hAnsiTheme="minorHAnsi"/>
                  <w:lang w:val="en-US"/>
                </w:rPr>
                <w:t xml:space="preserve"> cars</w:t>
              </w:r>
            </w:ins>
            <w:ins w:id="255" w:author="Wittermans, Feikje" w:date="2014-06-13T14:33:00Z">
              <w:r w:rsidR="0019512A">
                <w:rPr>
                  <w:rFonts w:asciiTheme="minorHAnsi" w:hAnsiTheme="minorHAnsi"/>
                  <w:lang w:val="en-US"/>
                </w:rPr>
                <w:t xml:space="preserve">. </w:t>
              </w:r>
              <w:del w:id="256" w:author="Ieda" w:date="2014-07-12T00:16:00Z">
                <w:r w:rsidR="0019512A" w:rsidDel="005A44D4">
                  <w:rPr>
                    <w:rFonts w:asciiTheme="minorHAnsi" w:hAnsiTheme="minorHAnsi"/>
                    <w:lang w:val="en-US"/>
                  </w:rPr>
                  <w:delText>We</w:delText>
                </w:r>
              </w:del>
            </w:ins>
            <w:ins w:id="257" w:author="Ieda" w:date="2014-07-12T00:16:00Z">
              <w:r w:rsidR="005A44D4">
                <w:rPr>
                  <w:rFonts w:asciiTheme="minorHAnsi" w:hAnsiTheme="minorHAnsi"/>
                  <w:lang w:val="en-US"/>
                </w:rPr>
                <w:t>This is known as</w:t>
              </w:r>
            </w:ins>
            <w:ins w:id="258" w:author="Wittermans, Feikje" w:date="2014-06-13T14:33:00Z">
              <w:del w:id="259" w:author="Ieda" w:date="2014-07-12T00:16:00Z">
                <w:r w:rsidR="0019512A" w:rsidDel="005A44D4">
                  <w:rPr>
                    <w:rFonts w:asciiTheme="minorHAnsi" w:hAnsiTheme="minorHAnsi"/>
                    <w:lang w:val="en-US"/>
                  </w:rPr>
                  <w:delText xml:space="preserve"> call this</w:delText>
                </w:r>
              </w:del>
              <w:r w:rsidR="0019512A">
                <w:rPr>
                  <w:rFonts w:asciiTheme="minorHAnsi" w:hAnsiTheme="minorHAnsi"/>
                  <w:lang w:val="en-US"/>
                </w:rPr>
                <w:t xml:space="preserve"> </w:t>
              </w:r>
              <w:del w:id="260" w:author="Ieda" w:date="2014-07-12T00:16:00Z">
                <w:r w:rsidR="0019512A" w:rsidDel="005A44D4">
                  <w:rPr>
                    <w:rFonts w:asciiTheme="minorHAnsi" w:hAnsiTheme="minorHAnsi"/>
                    <w:lang w:val="en-US"/>
                  </w:rPr>
                  <w:delText>B</w:delText>
                </w:r>
              </w:del>
            </w:ins>
            <w:ins w:id="261" w:author="Ieda" w:date="2014-07-12T00:16:00Z">
              <w:r w:rsidR="005A44D4">
                <w:rPr>
                  <w:rFonts w:asciiTheme="minorHAnsi" w:hAnsiTheme="minorHAnsi"/>
                  <w:lang w:val="en-US"/>
                </w:rPr>
                <w:t>“b</w:t>
              </w:r>
            </w:ins>
            <w:ins w:id="262" w:author="Wittermans, Feikje" w:date="2014-06-13T14:33:00Z">
              <w:r w:rsidR="0019512A">
                <w:rPr>
                  <w:rFonts w:asciiTheme="minorHAnsi" w:hAnsiTheme="minorHAnsi"/>
                  <w:lang w:val="en-US"/>
                </w:rPr>
                <w:t xml:space="preserve">reak </w:t>
              </w:r>
              <w:del w:id="263" w:author="Ieda" w:date="2014-07-12T00:16:00Z">
                <w:r w:rsidR="0019512A" w:rsidDel="005A44D4">
                  <w:rPr>
                    <w:rFonts w:asciiTheme="minorHAnsi" w:hAnsiTheme="minorHAnsi"/>
                    <w:lang w:val="en-US"/>
                  </w:rPr>
                  <w:delText>B</w:delText>
                </w:r>
              </w:del>
            </w:ins>
            <w:ins w:id="264" w:author="Ieda" w:date="2014-07-12T00:16:00Z">
              <w:r w:rsidR="005A44D4">
                <w:rPr>
                  <w:rFonts w:asciiTheme="minorHAnsi" w:hAnsiTheme="minorHAnsi"/>
                  <w:lang w:val="en-US"/>
                </w:rPr>
                <w:t>b</w:t>
              </w:r>
            </w:ins>
            <w:ins w:id="265" w:author="Wittermans, Feikje" w:date="2014-06-13T14:33:00Z">
              <w:r w:rsidR="0019512A">
                <w:rPr>
                  <w:rFonts w:asciiTheme="minorHAnsi" w:hAnsiTheme="minorHAnsi"/>
                  <w:lang w:val="en-US"/>
                </w:rPr>
                <w:t xml:space="preserve">ulk </w:t>
              </w:r>
            </w:ins>
            <w:ins w:id="266" w:author="Ieda" w:date="2014-07-12T00:16:00Z">
              <w:r w:rsidR="005A44D4">
                <w:rPr>
                  <w:rFonts w:asciiTheme="minorHAnsi" w:hAnsiTheme="minorHAnsi"/>
                  <w:lang w:val="en-US"/>
                </w:rPr>
                <w:t>“</w:t>
              </w:r>
            </w:ins>
            <w:ins w:id="267" w:author="Ieda" w:date="2014-07-12T00:17:00Z">
              <w:r w:rsidR="005A44D4">
                <w:rPr>
                  <w:rFonts w:asciiTheme="minorHAnsi" w:hAnsiTheme="minorHAnsi"/>
                  <w:lang w:val="en-US"/>
                </w:rPr>
                <w:t xml:space="preserve"> </w:t>
              </w:r>
            </w:ins>
            <w:ins w:id="268" w:author="Wittermans, Feikje" w:date="2014-06-13T14:33:00Z">
              <w:r w:rsidR="0019512A">
                <w:rPr>
                  <w:rFonts w:asciiTheme="minorHAnsi" w:hAnsiTheme="minorHAnsi"/>
                  <w:lang w:val="en-US"/>
                </w:rPr>
                <w:lastRenderedPageBreak/>
                <w:t>activities, creating smaller LNG parcels</w:t>
              </w:r>
            </w:ins>
            <w:ins w:id="269" w:author="Wittermans, Feikje" w:date="2014-06-13T14:31:00Z">
              <w:r w:rsidR="0019512A">
                <w:rPr>
                  <w:rFonts w:asciiTheme="minorHAnsi" w:hAnsiTheme="minorHAnsi"/>
                  <w:lang w:val="en-US"/>
                </w:rPr>
                <w:t xml:space="preserve"> </w:t>
              </w:r>
            </w:ins>
            <w:ins w:id="270" w:author="Wittermans, Feikje" w:date="2014-06-13T14:32:00Z">
              <w:r w:rsidR="0019512A">
                <w:rPr>
                  <w:rFonts w:asciiTheme="minorHAnsi" w:hAnsiTheme="minorHAnsi"/>
                  <w:lang w:val="en-US"/>
                </w:rPr>
                <w:t xml:space="preserve">fit for transportation to small scale LNG facilities. </w:t>
              </w:r>
            </w:ins>
          </w:p>
          <w:p w:rsidR="0019512A" w:rsidRDefault="0019512A" w:rsidP="0019512A">
            <w:pPr>
              <w:pStyle w:val="ListParagraph"/>
              <w:ind w:left="0"/>
              <w:cnfStyle w:val="000000000000" w:firstRow="0" w:lastRow="0" w:firstColumn="0" w:lastColumn="0" w:oddVBand="0" w:evenVBand="0" w:oddHBand="0" w:evenHBand="0" w:firstRowFirstColumn="0" w:firstRowLastColumn="0" w:lastRowFirstColumn="0" w:lastRowLastColumn="0"/>
              <w:rPr>
                <w:ins w:id="271" w:author="Wittermans, Feikje" w:date="2014-06-13T14:27:00Z"/>
                <w:rFonts w:asciiTheme="minorHAnsi" w:hAnsiTheme="minorHAnsi"/>
                <w:lang w:val="en-US"/>
              </w:rPr>
            </w:pPr>
            <w:ins w:id="272" w:author="Wittermans, Feikje" w:date="2014-06-13T14:26:00Z">
              <w:r>
                <w:rPr>
                  <w:rFonts w:asciiTheme="minorHAnsi" w:hAnsiTheme="minorHAnsi"/>
                  <w:lang w:val="en-US"/>
                </w:rPr>
                <w:t xml:space="preserve">These facilities require </w:t>
              </w:r>
              <w:del w:id="273" w:author="Ieda" w:date="2014-07-12T00:17:00Z">
                <w:r w:rsidDel="005A44D4">
                  <w:rPr>
                    <w:rFonts w:asciiTheme="minorHAnsi" w:hAnsiTheme="minorHAnsi"/>
                    <w:lang w:val="en-US"/>
                  </w:rPr>
                  <w:delText>high</w:delText>
                </w:r>
              </w:del>
            </w:ins>
            <w:ins w:id="274" w:author="Ieda" w:date="2014-07-12T00:17:00Z">
              <w:r w:rsidR="005A44D4">
                <w:rPr>
                  <w:rFonts w:asciiTheme="minorHAnsi" w:hAnsiTheme="minorHAnsi"/>
                  <w:lang w:val="en-US"/>
                </w:rPr>
                <w:t>large</w:t>
              </w:r>
            </w:ins>
            <w:ins w:id="275" w:author="Wittermans, Feikje" w:date="2014-06-13T14:26:00Z">
              <w:r>
                <w:rPr>
                  <w:rFonts w:asciiTheme="minorHAnsi" w:hAnsiTheme="minorHAnsi"/>
                  <w:lang w:val="en-US"/>
                </w:rPr>
                <w:t xml:space="preserve"> investments and </w:t>
              </w:r>
              <w:del w:id="276" w:author="Ieda" w:date="2014-07-12T00:18:00Z">
                <w:r w:rsidDel="00B804AB">
                  <w:rPr>
                    <w:rFonts w:asciiTheme="minorHAnsi" w:hAnsiTheme="minorHAnsi"/>
                    <w:lang w:val="en-US"/>
                  </w:rPr>
                  <w:delText xml:space="preserve">most of the time </w:delText>
                </w:r>
              </w:del>
            </w:ins>
            <w:del w:id="277" w:author="Ieda" w:date="2014-07-12T00:18:00Z">
              <w:r w:rsidR="004A7E82" w:rsidRPr="00F74DB2" w:rsidDel="00B804AB">
                <w:rPr>
                  <w:rFonts w:asciiTheme="minorHAnsi" w:hAnsiTheme="minorHAnsi"/>
                  <w:lang w:val="en-US"/>
                </w:rPr>
                <w:delText xml:space="preserve">infrastructures with high level of investment and necessary </w:delText>
              </w:r>
            </w:del>
            <w:ins w:id="278" w:author="Ieda" w:date="2014-07-12T00:18:00Z">
              <w:r w:rsidR="00B804AB">
                <w:rPr>
                  <w:rFonts w:asciiTheme="minorHAnsi" w:hAnsiTheme="minorHAnsi"/>
                  <w:lang w:val="en-US"/>
                </w:rPr>
                <w:t xml:space="preserve">often require the </w:t>
              </w:r>
            </w:ins>
            <w:del w:id="279" w:author="Wittermans, Feikje" w:date="2014-06-13T14:27:00Z">
              <w:r w:rsidR="004A7E82" w:rsidRPr="00F74DB2" w:rsidDel="0019512A">
                <w:rPr>
                  <w:rFonts w:asciiTheme="minorHAnsi" w:hAnsiTheme="minorHAnsi"/>
                  <w:lang w:val="en-US"/>
                </w:rPr>
                <w:delText>a</w:delText>
              </w:r>
            </w:del>
            <w:ins w:id="280" w:author="Wittermans, Feikje" w:date="2014-06-13T14:27:00Z">
              <w:r>
                <w:rPr>
                  <w:rFonts w:asciiTheme="minorHAnsi" w:hAnsiTheme="minorHAnsi"/>
                  <w:lang w:val="en-US"/>
                </w:rPr>
                <w:t>a</w:t>
              </w:r>
            </w:ins>
            <w:r w:rsidR="004A7E82" w:rsidRPr="00F74DB2">
              <w:rPr>
                <w:rFonts w:asciiTheme="minorHAnsi" w:hAnsiTheme="minorHAnsi"/>
                <w:lang w:val="en-US"/>
              </w:rPr>
              <w:t xml:space="preserve">pproval of governments and regulatory bodies. </w:t>
            </w:r>
          </w:p>
          <w:p w:rsidR="0019512A" w:rsidRDefault="0019512A" w:rsidP="0019512A">
            <w:pPr>
              <w:pStyle w:val="ListParagraph"/>
              <w:ind w:left="0"/>
              <w:cnfStyle w:val="000000000000" w:firstRow="0" w:lastRow="0" w:firstColumn="0" w:lastColumn="0" w:oddVBand="0" w:evenVBand="0" w:oddHBand="0" w:evenHBand="0" w:firstRowFirstColumn="0" w:firstRowLastColumn="0" w:lastRowFirstColumn="0" w:lastRowLastColumn="0"/>
              <w:rPr>
                <w:ins w:id="281" w:author="Wittermans, Feikje" w:date="2014-06-13T14:27:00Z"/>
                <w:rFonts w:asciiTheme="minorHAnsi" w:hAnsiTheme="minorHAnsi"/>
                <w:lang w:val="en-US"/>
              </w:rPr>
            </w:pPr>
          </w:p>
          <w:p w:rsidR="0019512A" w:rsidRDefault="00A14078" w:rsidP="0019512A">
            <w:pPr>
              <w:pStyle w:val="ListParagraph"/>
              <w:ind w:left="0"/>
              <w:cnfStyle w:val="000000000000" w:firstRow="0" w:lastRow="0" w:firstColumn="0" w:lastColumn="0" w:oddVBand="0" w:evenVBand="0" w:oddHBand="0" w:evenHBand="0" w:firstRowFirstColumn="0" w:firstRowLastColumn="0" w:lastRowFirstColumn="0" w:lastRowLastColumn="0"/>
              <w:rPr>
                <w:ins w:id="282" w:author="Wittermans, Feikje" w:date="2014-06-13T14:35:00Z"/>
                <w:rFonts w:asciiTheme="minorHAnsi" w:hAnsiTheme="minorHAnsi"/>
                <w:lang w:val="en-US"/>
              </w:rPr>
            </w:pPr>
            <w:ins w:id="283" w:author="Wittermans, Feikje" w:date="2014-06-13T14:33:00Z">
              <w:r>
                <w:rPr>
                  <w:rFonts w:asciiTheme="minorHAnsi" w:hAnsiTheme="minorHAnsi"/>
                  <w:lang w:val="en-US"/>
                </w:rPr>
                <w:t>Usually the capacity in such terminals is sold to owners of</w:t>
              </w:r>
            </w:ins>
            <w:ins w:id="284" w:author="Ieda" w:date="2014-07-12T00:19:00Z">
              <w:r w:rsidR="00B804AB">
                <w:rPr>
                  <w:rFonts w:asciiTheme="minorHAnsi" w:hAnsiTheme="minorHAnsi"/>
                  <w:lang w:val="en-US"/>
                </w:rPr>
                <w:t xml:space="preserve"> gas</w:t>
              </w:r>
            </w:ins>
            <w:ins w:id="285" w:author="Wittermans, Feikje" w:date="2014-06-13T14:33:00Z">
              <w:r>
                <w:rPr>
                  <w:rFonts w:asciiTheme="minorHAnsi" w:hAnsiTheme="minorHAnsi"/>
                  <w:lang w:val="en-US"/>
                </w:rPr>
                <w:t xml:space="preserve"> molecules via mid or long term </w:t>
              </w:r>
            </w:ins>
            <w:ins w:id="286" w:author="Wittermans, Feikje" w:date="2014-06-13T14:38:00Z">
              <w:r>
                <w:rPr>
                  <w:rFonts w:asciiTheme="minorHAnsi" w:hAnsiTheme="minorHAnsi"/>
                  <w:lang w:val="en-US"/>
                </w:rPr>
                <w:t>‘</w:t>
              </w:r>
            </w:ins>
            <w:ins w:id="287" w:author="Ieda" w:date="2014-07-12T00:19:00Z">
              <w:r w:rsidR="00B804AB">
                <w:rPr>
                  <w:rFonts w:asciiTheme="minorHAnsi" w:hAnsiTheme="minorHAnsi"/>
                  <w:lang w:val="en-US"/>
                </w:rPr>
                <w:t>t</w:t>
              </w:r>
            </w:ins>
            <w:ins w:id="288" w:author="Wittermans, Feikje" w:date="2014-06-13T14:33:00Z">
              <w:del w:id="289" w:author="Ieda" w:date="2014-07-12T00:19:00Z">
                <w:r w:rsidDel="00B804AB">
                  <w:rPr>
                    <w:rFonts w:asciiTheme="minorHAnsi" w:hAnsiTheme="minorHAnsi"/>
                    <w:lang w:val="en-US"/>
                  </w:rPr>
                  <w:delText>T</w:delText>
                </w:r>
              </w:del>
              <w:r>
                <w:rPr>
                  <w:rFonts w:asciiTheme="minorHAnsi" w:hAnsiTheme="minorHAnsi"/>
                  <w:lang w:val="en-US"/>
                </w:rPr>
                <w:t xml:space="preserve">ake or </w:t>
              </w:r>
              <w:del w:id="290" w:author="Ieda" w:date="2014-07-12T00:19:00Z">
                <w:r w:rsidDel="00B804AB">
                  <w:rPr>
                    <w:rFonts w:asciiTheme="minorHAnsi" w:hAnsiTheme="minorHAnsi"/>
                    <w:lang w:val="en-US"/>
                  </w:rPr>
                  <w:delText>P</w:delText>
                </w:r>
              </w:del>
            </w:ins>
            <w:ins w:id="291" w:author="Ieda" w:date="2014-07-12T00:19:00Z">
              <w:r w:rsidR="00B804AB">
                <w:rPr>
                  <w:rFonts w:asciiTheme="minorHAnsi" w:hAnsiTheme="minorHAnsi"/>
                  <w:lang w:val="en-US"/>
                </w:rPr>
                <w:t>p</w:t>
              </w:r>
            </w:ins>
            <w:ins w:id="292" w:author="Wittermans, Feikje" w:date="2014-06-13T14:33:00Z">
              <w:r>
                <w:rPr>
                  <w:rFonts w:asciiTheme="minorHAnsi" w:hAnsiTheme="minorHAnsi"/>
                  <w:lang w:val="en-US"/>
                </w:rPr>
                <w:t>ay</w:t>
              </w:r>
            </w:ins>
            <w:ins w:id="293" w:author="Wittermans, Feikje" w:date="2014-06-13T14:39:00Z">
              <w:r>
                <w:rPr>
                  <w:rFonts w:asciiTheme="minorHAnsi" w:hAnsiTheme="minorHAnsi"/>
                  <w:lang w:val="en-US"/>
                </w:rPr>
                <w:t>”</w:t>
              </w:r>
            </w:ins>
            <w:ins w:id="294" w:author="Wittermans, Feikje" w:date="2014-06-13T14:33:00Z">
              <w:r>
                <w:rPr>
                  <w:rFonts w:asciiTheme="minorHAnsi" w:hAnsiTheme="minorHAnsi"/>
                  <w:lang w:val="en-US"/>
                </w:rPr>
                <w:t xml:space="preserve"> contracts</w:t>
              </w:r>
            </w:ins>
            <w:ins w:id="295" w:author="Wittermans, Feikje" w:date="2014-06-13T14:35:00Z">
              <w:r>
                <w:rPr>
                  <w:rFonts w:asciiTheme="minorHAnsi" w:hAnsiTheme="minorHAnsi"/>
                  <w:lang w:val="en-US"/>
                </w:rPr>
                <w:t xml:space="preserve">, </w:t>
              </w:r>
            </w:ins>
            <w:ins w:id="296" w:author="Ieda" w:date="2014-07-12T00:19:00Z">
              <w:r w:rsidR="00B804AB">
                <w:rPr>
                  <w:rFonts w:asciiTheme="minorHAnsi" w:hAnsiTheme="minorHAnsi"/>
                  <w:lang w:val="en-US"/>
                </w:rPr>
                <w:t xml:space="preserve">in order to </w:t>
              </w:r>
            </w:ins>
            <w:ins w:id="297" w:author="Ieda" w:date="2014-07-12T00:20:00Z">
              <w:r w:rsidR="00B804AB">
                <w:rPr>
                  <w:rFonts w:asciiTheme="minorHAnsi" w:hAnsiTheme="minorHAnsi"/>
                  <w:lang w:val="en-US"/>
                </w:rPr>
                <w:t>secure finance for the project.</w:t>
              </w:r>
            </w:ins>
            <w:ins w:id="298" w:author="Wittermans, Feikje" w:date="2014-06-13T14:35:00Z">
              <w:del w:id="299" w:author="Ieda" w:date="2014-07-12T00:20:00Z">
                <w:r w:rsidDel="00B804AB">
                  <w:rPr>
                    <w:rFonts w:asciiTheme="minorHAnsi" w:hAnsiTheme="minorHAnsi"/>
                    <w:lang w:val="en-US"/>
                  </w:rPr>
                  <w:delText>which provides financiers, like banks</w:delText>
                </w:r>
              </w:del>
            </w:ins>
            <w:ins w:id="300" w:author="Wittermans, Feikje" w:date="2014-06-13T14:39:00Z">
              <w:del w:id="301" w:author="Ieda" w:date="2014-07-12T00:20:00Z">
                <w:r w:rsidDel="00B804AB">
                  <w:rPr>
                    <w:rFonts w:asciiTheme="minorHAnsi" w:hAnsiTheme="minorHAnsi"/>
                    <w:lang w:val="en-US"/>
                  </w:rPr>
                  <w:delText>,</w:delText>
                </w:r>
              </w:del>
            </w:ins>
            <w:ins w:id="302" w:author="Wittermans, Feikje" w:date="2014-06-13T14:35:00Z">
              <w:del w:id="303" w:author="Ieda" w:date="2014-07-12T00:20:00Z">
                <w:r w:rsidDel="00B804AB">
                  <w:rPr>
                    <w:rFonts w:asciiTheme="minorHAnsi" w:hAnsiTheme="minorHAnsi"/>
                    <w:lang w:val="en-US"/>
                  </w:rPr>
                  <w:delText xml:space="preserve"> </w:delText>
                </w:r>
              </w:del>
            </w:ins>
            <w:ins w:id="304" w:author="Wittermans, Feikje" w:date="2014-06-13T14:39:00Z">
              <w:del w:id="305" w:author="Ieda" w:date="2014-07-12T00:20:00Z">
                <w:r w:rsidDel="00B804AB">
                  <w:rPr>
                    <w:rFonts w:asciiTheme="minorHAnsi" w:hAnsiTheme="minorHAnsi"/>
                    <w:lang w:val="en-US"/>
                  </w:rPr>
                  <w:delText xml:space="preserve">the necessary </w:delText>
                </w:r>
              </w:del>
            </w:ins>
            <w:ins w:id="306" w:author="Wittermans, Feikje" w:date="2014-06-13T14:35:00Z">
              <w:del w:id="307" w:author="Ieda" w:date="2014-07-12T00:20:00Z">
                <w:r w:rsidDel="00B804AB">
                  <w:rPr>
                    <w:rFonts w:asciiTheme="minorHAnsi" w:hAnsiTheme="minorHAnsi"/>
                    <w:lang w:val="en-US"/>
                  </w:rPr>
                  <w:delText>securities.</w:delText>
                </w:r>
              </w:del>
            </w:ins>
          </w:p>
          <w:p w:rsidR="00A14078" w:rsidRDefault="00A14078" w:rsidP="0019512A">
            <w:pPr>
              <w:pStyle w:val="ListParagraph"/>
              <w:ind w:left="0"/>
              <w:cnfStyle w:val="000000000000" w:firstRow="0" w:lastRow="0" w:firstColumn="0" w:lastColumn="0" w:oddVBand="0" w:evenVBand="0" w:oddHBand="0" w:evenHBand="0" w:firstRowFirstColumn="0" w:firstRowLastColumn="0" w:lastRowFirstColumn="0" w:lastRowLastColumn="0"/>
              <w:rPr>
                <w:ins w:id="308" w:author="Wittermans, Feikje" w:date="2014-06-13T14:35:00Z"/>
                <w:rFonts w:asciiTheme="minorHAnsi" w:hAnsiTheme="minorHAnsi"/>
                <w:lang w:val="en-US"/>
              </w:rPr>
            </w:pPr>
          </w:p>
          <w:p w:rsidR="00A14078" w:rsidRDefault="00A14078" w:rsidP="0019512A">
            <w:pPr>
              <w:pStyle w:val="ListParagraph"/>
              <w:ind w:left="0"/>
              <w:cnfStyle w:val="000000000000" w:firstRow="0" w:lastRow="0" w:firstColumn="0" w:lastColumn="0" w:oddVBand="0" w:evenVBand="0" w:oddHBand="0" w:evenHBand="0" w:firstRowFirstColumn="0" w:firstRowLastColumn="0" w:lastRowFirstColumn="0" w:lastRowLastColumn="0"/>
              <w:rPr>
                <w:ins w:id="309" w:author="Wittermans, Feikje" w:date="2014-06-13T14:36:00Z"/>
                <w:rFonts w:asciiTheme="minorHAnsi" w:hAnsiTheme="minorHAnsi"/>
                <w:lang w:val="en-US"/>
              </w:rPr>
            </w:pPr>
            <w:ins w:id="310" w:author="Wittermans, Feikje" w:date="2014-06-13T14:35:00Z">
              <w:r>
                <w:rPr>
                  <w:rFonts w:asciiTheme="minorHAnsi" w:hAnsiTheme="minorHAnsi"/>
                  <w:lang w:val="en-US"/>
                </w:rPr>
                <w:t>Some of the terminals are state</w:t>
              </w:r>
            </w:ins>
            <w:ins w:id="311" w:author="Ieda" w:date="2014-07-12T00:20:00Z">
              <w:r w:rsidR="00B804AB">
                <w:rPr>
                  <w:rFonts w:asciiTheme="minorHAnsi" w:hAnsiTheme="minorHAnsi"/>
                  <w:lang w:val="en-US"/>
                </w:rPr>
                <w:t>-</w:t>
              </w:r>
            </w:ins>
            <w:ins w:id="312" w:author="Wittermans, Feikje" w:date="2014-06-13T14:35:00Z">
              <w:del w:id="313" w:author="Ieda" w:date="2014-07-12T00:20:00Z">
                <w:r w:rsidDel="00B804AB">
                  <w:rPr>
                    <w:rFonts w:asciiTheme="minorHAnsi" w:hAnsiTheme="minorHAnsi"/>
                    <w:lang w:val="en-US"/>
                  </w:rPr>
                  <w:delText xml:space="preserve"> </w:delText>
                </w:r>
              </w:del>
              <w:r>
                <w:rPr>
                  <w:rFonts w:asciiTheme="minorHAnsi" w:hAnsiTheme="minorHAnsi"/>
                  <w:lang w:val="en-US"/>
                </w:rPr>
                <w:t xml:space="preserve">owned and </w:t>
              </w:r>
              <w:del w:id="314" w:author="Ieda" w:date="2014-07-12T00:20:00Z">
                <w:r w:rsidDel="00B804AB">
                  <w:rPr>
                    <w:rFonts w:asciiTheme="minorHAnsi" w:hAnsiTheme="minorHAnsi"/>
                    <w:lang w:val="en-US"/>
                  </w:rPr>
                  <w:delText xml:space="preserve">a </w:delText>
                </w:r>
              </w:del>
            </w:ins>
            <w:ins w:id="315" w:author="Ieda" w:date="2014-07-12T00:20:00Z">
              <w:r w:rsidR="00B804AB">
                <w:rPr>
                  <w:rFonts w:asciiTheme="minorHAnsi" w:hAnsiTheme="minorHAnsi"/>
                  <w:lang w:val="en-US"/>
                </w:rPr>
                <w:t xml:space="preserve">are </w:t>
              </w:r>
            </w:ins>
            <w:ins w:id="316" w:author="Wittermans, Feikje" w:date="2014-06-13T14:35:00Z">
              <w:r>
                <w:rPr>
                  <w:rFonts w:asciiTheme="minorHAnsi" w:hAnsiTheme="minorHAnsi"/>
                  <w:lang w:val="en-US"/>
                </w:rPr>
                <w:t>part of the regula</w:t>
              </w:r>
            </w:ins>
            <w:ins w:id="317" w:author="Wittermans, Feikje" w:date="2014-06-13T14:37:00Z">
              <w:r>
                <w:rPr>
                  <w:rFonts w:asciiTheme="minorHAnsi" w:hAnsiTheme="minorHAnsi"/>
                  <w:lang w:val="en-US"/>
                </w:rPr>
                <w:t xml:space="preserve">r </w:t>
              </w:r>
              <w:del w:id="318" w:author="Ieda" w:date="2014-07-12T00:21:00Z">
                <w:r w:rsidDel="00B804AB">
                  <w:rPr>
                    <w:rFonts w:asciiTheme="minorHAnsi" w:hAnsiTheme="minorHAnsi"/>
                    <w:lang w:val="en-US"/>
                  </w:rPr>
                  <w:delText xml:space="preserve">gas  </w:delText>
                </w:r>
              </w:del>
            </w:ins>
            <w:ins w:id="319" w:author="Wittermans, Feikje" w:date="2014-06-13T14:35:00Z">
              <w:del w:id="320" w:author="Ieda" w:date="2014-07-12T00:21:00Z">
                <w:r w:rsidDel="00B804AB">
                  <w:rPr>
                    <w:rFonts w:asciiTheme="minorHAnsi" w:hAnsiTheme="minorHAnsi"/>
                    <w:lang w:val="en-US"/>
                  </w:rPr>
                  <w:delText>infrastructure</w:delText>
                </w:r>
              </w:del>
            </w:ins>
            <w:ins w:id="321" w:author="Ieda" w:date="2014-07-12T00:21:00Z">
              <w:r w:rsidR="00B804AB">
                <w:rPr>
                  <w:rFonts w:asciiTheme="minorHAnsi" w:hAnsiTheme="minorHAnsi"/>
                  <w:lang w:val="en-US"/>
                </w:rPr>
                <w:t>gas infrastructure</w:t>
              </w:r>
            </w:ins>
            <w:ins w:id="322" w:author="Wittermans, Feikje" w:date="2014-06-13T14:39:00Z">
              <w:r>
                <w:rPr>
                  <w:rFonts w:asciiTheme="minorHAnsi" w:hAnsiTheme="minorHAnsi"/>
                  <w:lang w:val="en-US"/>
                </w:rPr>
                <w:t xml:space="preserve">. </w:t>
              </w:r>
              <w:del w:id="323" w:author="Ieda" w:date="2014-07-12T00:20:00Z">
                <w:r w:rsidDel="00B804AB">
                  <w:rPr>
                    <w:rFonts w:asciiTheme="minorHAnsi" w:hAnsiTheme="minorHAnsi"/>
                    <w:lang w:val="en-US"/>
                  </w:rPr>
                  <w:delText xml:space="preserve">Others </w:delText>
                </w:r>
              </w:del>
            </w:ins>
            <w:ins w:id="324" w:author="Wittermans, Feikje" w:date="2014-06-13T14:35:00Z">
              <w:del w:id="325" w:author="Ieda" w:date="2014-07-12T00:20:00Z">
                <w:r w:rsidDel="00B804AB">
                  <w:rPr>
                    <w:rFonts w:asciiTheme="minorHAnsi" w:hAnsiTheme="minorHAnsi"/>
                    <w:lang w:val="en-US"/>
                  </w:rPr>
                  <w:delText xml:space="preserve"> are</w:delText>
                </w:r>
              </w:del>
            </w:ins>
            <w:ins w:id="326" w:author="Ieda" w:date="2014-07-12T00:20:00Z">
              <w:r w:rsidR="00B804AB">
                <w:rPr>
                  <w:rFonts w:asciiTheme="minorHAnsi" w:hAnsiTheme="minorHAnsi"/>
                  <w:lang w:val="en-US"/>
                </w:rPr>
                <w:t>Others are</w:t>
              </w:r>
            </w:ins>
            <w:ins w:id="327" w:author="Wittermans, Feikje" w:date="2014-06-13T14:35:00Z">
              <w:r>
                <w:rPr>
                  <w:rFonts w:asciiTheme="minorHAnsi" w:hAnsiTheme="minorHAnsi"/>
                  <w:lang w:val="en-US"/>
                </w:rPr>
                <w:t xml:space="preserve"> in private hands</w:t>
              </w:r>
            </w:ins>
            <w:ins w:id="328" w:author="Wittermans, Feikje" w:date="2014-06-13T14:39:00Z">
              <w:r>
                <w:rPr>
                  <w:rFonts w:asciiTheme="minorHAnsi" w:hAnsiTheme="minorHAnsi"/>
                  <w:lang w:val="en-US"/>
                </w:rPr>
                <w:t xml:space="preserve"> and </w:t>
              </w:r>
            </w:ins>
            <w:ins w:id="329" w:author="Wittermans, Feikje" w:date="2014-06-13T14:40:00Z">
              <w:r>
                <w:rPr>
                  <w:rFonts w:asciiTheme="minorHAnsi" w:hAnsiTheme="minorHAnsi"/>
                  <w:lang w:val="en-US"/>
                </w:rPr>
                <w:t>apply</w:t>
              </w:r>
            </w:ins>
            <w:ins w:id="330" w:author="Wittermans, Feikje" w:date="2014-06-13T14:39:00Z">
              <w:r>
                <w:rPr>
                  <w:rFonts w:asciiTheme="minorHAnsi" w:hAnsiTheme="minorHAnsi"/>
                  <w:lang w:val="en-US"/>
                </w:rPr>
                <w:t xml:space="preserve"> an </w:t>
              </w:r>
            </w:ins>
            <w:ins w:id="331" w:author="Wittermans, Feikje" w:date="2014-06-13T14:40:00Z">
              <w:r>
                <w:rPr>
                  <w:rFonts w:asciiTheme="minorHAnsi" w:hAnsiTheme="minorHAnsi"/>
                  <w:lang w:val="en-US"/>
                </w:rPr>
                <w:t>“</w:t>
              </w:r>
              <w:del w:id="332" w:author="Ieda" w:date="2014-07-12T00:26:00Z">
                <w:r w:rsidDel="00B804AB">
                  <w:rPr>
                    <w:rFonts w:asciiTheme="minorHAnsi" w:hAnsiTheme="minorHAnsi"/>
                    <w:lang w:val="en-US"/>
                  </w:rPr>
                  <w:delText>O</w:delText>
                </w:r>
              </w:del>
            </w:ins>
            <w:ins w:id="333" w:author="Ieda" w:date="2014-07-12T00:26:00Z">
              <w:r w:rsidR="00B804AB">
                <w:rPr>
                  <w:rFonts w:asciiTheme="minorHAnsi" w:hAnsiTheme="minorHAnsi"/>
                  <w:lang w:val="en-US"/>
                </w:rPr>
                <w:t>o</w:t>
              </w:r>
            </w:ins>
            <w:ins w:id="334" w:author="Wittermans, Feikje" w:date="2014-06-13T14:40:00Z">
              <w:r>
                <w:rPr>
                  <w:rFonts w:asciiTheme="minorHAnsi" w:hAnsiTheme="minorHAnsi"/>
                  <w:lang w:val="en-US"/>
                </w:rPr>
                <w:t>pen access” regime</w:t>
              </w:r>
            </w:ins>
            <w:ins w:id="335" w:author="Wittermans, Feikje" w:date="2014-06-13T14:56:00Z">
              <w:r w:rsidR="00B76A35">
                <w:rPr>
                  <w:rFonts w:asciiTheme="minorHAnsi" w:hAnsiTheme="minorHAnsi"/>
                  <w:lang w:val="en-US"/>
                </w:rPr>
                <w:t xml:space="preserve">, </w:t>
              </w:r>
            </w:ins>
            <w:ins w:id="336" w:author="Wittermans, Feikje" w:date="2014-06-13T14:55:00Z">
              <w:r w:rsidR="00B76A35">
                <w:rPr>
                  <w:rFonts w:asciiTheme="minorHAnsi" w:hAnsiTheme="minorHAnsi"/>
                  <w:lang w:val="en-US"/>
                </w:rPr>
                <w:t>offer</w:t>
              </w:r>
            </w:ins>
            <w:ins w:id="337" w:author="Wittermans, Feikje" w:date="2014-06-13T14:56:00Z">
              <w:r w:rsidR="00B76A35">
                <w:rPr>
                  <w:rFonts w:asciiTheme="minorHAnsi" w:hAnsiTheme="minorHAnsi"/>
                  <w:lang w:val="en-US"/>
                </w:rPr>
                <w:t>ing</w:t>
              </w:r>
            </w:ins>
            <w:ins w:id="338" w:author="Wittermans, Feikje" w:date="2014-06-13T14:55:00Z">
              <w:r w:rsidR="00B76A35">
                <w:rPr>
                  <w:rFonts w:asciiTheme="minorHAnsi" w:hAnsiTheme="minorHAnsi"/>
                  <w:lang w:val="en-US"/>
                </w:rPr>
                <w:t xml:space="preserve"> the terminal services to all relevant market parties </w:t>
              </w:r>
              <w:del w:id="339" w:author="Ieda" w:date="2014-07-12T00:27:00Z">
                <w:r w:rsidR="00B76A35" w:rsidDel="00B804AB">
                  <w:rPr>
                    <w:rFonts w:asciiTheme="minorHAnsi" w:hAnsiTheme="minorHAnsi"/>
                    <w:lang w:val="en-US"/>
                  </w:rPr>
                  <w:delText>like</w:delText>
                </w:r>
              </w:del>
            </w:ins>
            <w:ins w:id="340" w:author="Ieda" w:date="2014-07-12T00:27:00Z">
              <w:r w:rsidR="00B804AB">
                <w:rPr>
                  <w:rFonts w:asciiTheme="minorHAnsi" w:hAnsiTheme="minorHAnsi"/>
                  <w:lang w:val="en-US"/>
                </w:rPr>
                <w:t>such as</w:t>
              </w:r>
            </w:ins>
            <w:ins w:id="341" w:author="Wittermans, Feikje" w:date="2014-06-13T14:55:00Z">
              <w:r w:rsidR="00B76A35">
                <w:rPr>
                  <w:rFonts w:asciiTheme="minorHAnsi" w:hAnsiTheme="minorHAnsi"/>
                  <w:lang w:val="en-US"/>
                </w:rPr>
                <w:t xml:space="preserve"> </w:t>
              </w:r>
              <w:del w:id="342" w:author="Ieda" w:date="2014-07-12T00:27:00Z">
                <w:r w:rsidR="00B76A35" w:rsidDel="00B804AB">
                  <w:rPr>
                    <w:rFonts w:asciiTheme="minorHAnsi" w:hAnsiTheme="minorHAnsi"/>
                    <w:lang w:val="en-US"/>
                  </w:rPr>
                  <w:delText>G</w:delText>
                </w:r>
              </w:del>
            </w:ins>
            <w:ins w:id="343" w:author="Ieda" w:date="2014-07-12T00:27:00Z">
              <w:r w:rsidR="00B804AB">
                <w:rPr>
                  <w:rFonts w:asciiTheme="minorHAnsi" w:hAnsiTheme="minorHAnsi"/>
                  <w:lang w:val="en-US"/>
                </w:rPr>
                <w:t>g</w:t>
              </w:r>
            </w:ins>
            <w:ins w:id="344" w:author="Wittermans, Feikje" w:date="2014-06-13T14:55:00Z">
              <w:r w:rsidR="00B76A35">
                <w:rPr>
                  <w:rFonts w:asciiTheme="minorHAnsi" w:hAnsiTheme="minorHAnsi"/>
                  <w:lang w:val="en-US"/>
                </w:rPr>
                <w:t>as distributors, traders, etc.</w:t>
              </w:r>
            </w:ins>
            <w:ins w:id="345" w:author="Wittermans, Feikje" w:date="2014-06-13T14:40:00Z">
              <w:r>
                <w:rPr>
                  <w:rFonts w:asciiTheme="minorHAnsi" w:hAnsiTheme="minorHAnsi"/>
                  <w:lang w:val="en-US"/>
                </w:rPr>
                <w:t xml:space="preserve"> These terminals are often subject</w:t>
              </w:r>
            </w:ins>
            <w:ins w:id="346" w:author="Wittermans, Feikje" w:date="2014-06-13T14:41:00Z">
              <w:r>
                <w:rPr>
                  <w:rFonts w:asciiTheme="minorHAnsi" w:hAnsiTheme="minorHAnsi"/>
                  <w:lang w:val="en-US"/>
                </w:rPr>
                <w:t xml:space="preserve"> to</w:t>
              </w:r>
            </w:ins>
            <w:ins w:id="347" w:author="Wittermans, Feikje" w:date="2014-06-13T14:36:00Z">
              <w:r>
                <w:rPr>
                  <w:rFonts w:asciiTheme="minorHAnsi" w:hAnsiTheme="minorHAnsi"/>
                  <w:lang w:val="en-US"/>
                </w:rPr>
                <w:t xml:space="preserve"> a</w:t>
              </w:r>
            </w:ins>
            <w:ins w:id="348" w:author="Wittermans, Feikje" w:date="2014-06-13T14:35:00Z">
              <w:r>
                <w:rPr>
                  <w:rFonts w:asciiTheme="minorHAnsi" w:hAnsiTheme="minorHAnsi"/>
                  <w:lang w:val="en-US"/>
                </w:rPr>
                <w:t xml:space="preserve"> regulated</w:t>
              </w:r>
            </w:ins>
            <w:ins w:id="349" w:author="Wittermans, Feikje" w:date="2014-06-13T14:36:00Z">
              <w:r>
                <w:rPr>
                  <w:rFonts w:asciiTheme="minorHAnsi" w:hAnsiTheme="minorHAnsi"/>
                  <w:lang w:val="en-US"/>
                </w:rPr>
                <w:t xml:space="preserve"> regime</w:t>
              </w:r>
            </w:ins>
            <w:ins w:id="350" w:author="Wittermans, Feikje" w:date="2014-06-13T14:37:00Z">
              <w:r>
                <w:rPr>
                  <w:rFonts w:asciiTheme="minorHAnsi" w:hAnsiTheme="minorHAnsi"/>
                  <w:lang w:val="en-US"/>
                </w:rPr>
                <w:t xml:space="preserve"> (</w:t>
              </w:r>
            </w:ins>
            <w:ins w:id="351" w:author="Wittermans, Feikje" w:date="2014-06-13T14:41:00Z">
              <w:r>
                <w:rPr>
                  <w:rFonts w:asciiTheme="minorHAnsi" w:hAnsiTheme="minorHAnsi"/>
                  <w:lang w:val="en-US"/>
                </w:rPr>
                <w:t xml:space="preserve">especially </w:t>
              </w:r>
            </w:ins>
            <w:ins w:id="352" w:author="Wittermans, Feikje" w:date="2014-06-13T14:37:00Z">
              <w:r>
                <w:rPr>
                  <w:rFonts w:asciiTheme="minorHAnsi" w:hAnsiTheme="minorHAnsi"/>
                  <w:lang w:val="en-US"/>
                </w:rPr>
                <w:t>when connected to a national gas grid)</w:t>
              </w:r>
            </w:ins>
            <w:ins w:id="353" w:author="Wittermans, Feikje" w:date="2014-06-13T14:35:00Z">
              <w:r>
                <w:rPr>
                  <w:rFonts w:asciiTheme="minorHAnsi" w:hAnsiTheme="minorHAnsi"/>
                  <w:lang w:val="en-US"/>
                </w:rPr>
                <w:t>.</w:t>
              </w:r>
            </w:ins>
          </w:p>
          <w:p w:rsidR="00A14078" w:rsidRDefault="00A14078" w:rsidP="0019512A">
            <w:pPr>
              <w:pStyle w:val="ListParagraph"/>
              <w:ind w:left="0"/>
              <w:cnfStyle w:val="000000000000" w:firstRow="0" w:lastRow="0" w:firstColumn="0" w:lastColumn="0" w:oddVBand="0" w:evenVBand="0" w:oddHBand="0" w:evenHBand="0" w:firstRowFirstColumn="0" w:firstRowLastColumn="0" w:lastRowFirstColumn="0" w:lastRowLastColumn="0"/>
              <w:rPr>
                <w:ins w:id="354" w:author="Wittermans, Feikje" w:date="2014-06-13T14:28:00Z"/>
                <w:rFonts w:asciiTheme="minorHAnsi" w:hAnsiTheme="minorHAnsi"/>
                <w:lang w:val="en-US"/>
              </w:rPr>
            </w:pPr>
          </w:p>
          <w:p w:rsidR="004A7E82" w:rsidRPr="00F74DB2" w:rsidRDefault="004A7E82" w:rsidP="0019512A">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lang w:val="en-US"/>
              </w:rPr>
            </w:pPr>
            <w:del w:id="355" w:author="Wittermans, Feikje" w:date="2014-06-13T14:42:00Z">
              <w:r w:rsidRPr="00F74DB2" w:rsidDel="00A14078">
                <w:rPr>
                  <w:rFonts w:asciiTheme="minorHAnsi" w:hAnsiTheme="minorHAnsi"/>
                  <w:lang w:val="en-US"/>
                </w:rPr>
                <w:delText xml:space="preserve">Initial terminal owners carried on the whole process of assessment, design, approval, financing and </w:delText>
              </w:r>
              <w:r w:rsidRPr="00F74DB2" w:rsidDel="00A14078">
                <w:rPr>
                  <w:rFonts w:asciiTheme="minorHAnsi" w:hAnsiTheme="minorHAnsi"/>
                  <w:lang w:val="en-US"/>
                </w:rPr>
                <w:lastRenderedPageBreak/>
                <w:delText xml:space="preserve">construction or engaged some of those processes to other agents. As owner of the infrastructure, its maximum interest is guaranteeing a high return to the investment, being a </w:delText>
              </w:r>
              <w:r w:rsidR="00F74DB2" w:rsidRPr="00F74DB2" w:rsidDel="00A14078">
                <w:rPr>
                  <w:rFonts w:asciiTheme="minorHAnsi" w:hAnsiTheme="minorHAnsi"/>
                  <w:lang w:val="en-US"/>
                </w:rPr>
                <w:delText>different</w:delText>
              </w:r>
              <w:r w:rsidRPr="00F74DB2" w:rsidDel="00A14078">
                <w:rPr>
                  <w:rFonts w:asciiTheme="minorHAnsi" w:hAnsiTheme="minorHAnsi"/>
                  <w:lang w:val="en-US"/>
                </w:rPr>
                <w:delText xml:space="preserve"> retribution system depending on the country. We can identify mainly three retribution types: long term capactity allocation to holders, guvernamental guaranteed return or a mix of both.</w:delText>
              </w:r>
            </w:del>
            <w:ins w:id="356" w:author="Wittermans, Feikje" w:date="2014-06-13T14:42:00Z">
              <w:r w:rsidR="00A14078">
                <w:rPr>
                  <w:rFonts w:asciiTheme="minorHAnsi" w:hAnsiTheme="minorHAnsi"/>
                  <w:lang w:val="en-US"/>
                </w:rPr>
                <w:t>Some of these terminals also have a “security of supply</w:t>
              </w:r>
            </w:ins>
            <w:ins w:id="357" w:author="Wittermans, Feikje" w:date="2014-06-13T14:43:00Z">
              <w:r w:rsidR="00A14078">
                <w:rPr>
                  <w:rFonts w:asciiTheme="minorHAnsi" w:hAnsiTheme="minorHAnsi"/>
                  <w:lang w:val="en-US"/>
                </w:rPr>
                <w:t>”</w:t>
              </w:r>
            </w:ins>
            <w:ins w:id="358" w:author="Wittermans, Feikje" w:date="2014-06-13T14:42:00Z">
              <w:r w:rsidR="00A14078">
                <w:rPr>
                  <w:rFonts w:asciiTheme="minorHAnsi" w:hAnsiTheme="minorHAnsi"/>
                  <w:lang w:val="en-US"/>
                </w:rPr>
                <w:t xml:space="preserve"> function</w:t>
              </w:r>
            </w:ins>
            <w:ins w:id="359" w:author="Wittermans, Feikje" w:date="2014-06-13T14:43:00Z">
              <w:r w:rsidR="00A14078">
                <w:rPr>
                  <w:rFonts w:asciiTheme="minorHAnsi" w:hAnsiTheme="minorHAnsi"/>
                  <w:lang w:val="en-US"/>
                </w:rPr>
                <w:t xml:space="preserve"> for the country.</w:t>
              </w:r>
            </w:ins>
          </w:p>
        </w:tc>
        <w:tc>
          <w:tcPr>
            <w:tcW w:w="2580" w:type="dxa"/>
          </w:tcPr>
          <w:p w:rsidR="004A7E82" w:rsidRPr="00B76A35" w:rsidRDefault="004A7E82" w:rsidP="00B76A35">
            <w:pPr>
              <w:ind w:left="360"/>
              <w:cnfStyle w:val="000000000000" w:firstRow="0" w:lastRow="0" w:firstColumn="0" w:lastColumn="0" w:oddVBand="0" w:evenVBand="0" w:oddHBand="0" w:evenHBand="0" w:firstRowFirstColumn="0" w:firstRowLastColumn="0" w:lastRowFirstColumn="0" w:lastRowLastColumn="0"/>
              <w:rPr>
                <w:rFonts w:asciiTheme="minorHAnsi" w:hAnsiTheme="minorHAnsi"/>
                <w:lang w:val="en-US"/>
              </w:rPr>
            </w:pPr>
            <w:r w:rsidRPr="00B76A35">
              <w:rPr>
                <w:rFonts w:asciiTheme="minorHAnsi" w:hAnsiTheme="minorHAnsi"/>
                <w:i/>
                <w:u w:val="single"/>
                <w:lang w:val="en-US"/>
              </w:rPr>
              <w:lastRenderedPageBreak/>
              <w:t>Terminal operators</w:t>
            </w:r>
            <w:r w:rsidRPr="00B76A35">
              <w:rPr>
                <w:rFonts w:asciiTheme="minorHAnsi" w:hAnsiTheme="minorHAnsi"/>
                <w:lang w:val="en-US"/>
              </w:rPr>
              <w:t xml:space="preserve"> are engaged by </w:t>
            </w:r>
            <w:ins w:id="360" w:author="Wittermans, Feikje" w:date="2014-06-13T14:46:00Z">
              <w:r w:rsidR="006374F5" w:rsidRPr="00B76A35">
                <w:rPr>
                  <w:rFonts w:asciiTheme="minorHAnsi" w:hAnsiTheme="minorHAnsi"/>
                  <w:i/>
                  <w:u w:val="single"/>
                  <w:lang w:val="en-US"/>
                </w:rPr>
                <w:t>T</w:t>
              </w:r>
            </w:ins>
            <w:del w:id="361" w:author="Wittermans, Feikje" w:date="2014-06-13T14:46:00Z">
              <w:r w:rsidRPr="00B76A35" w:rsidDel="006374F5">
                <w:rPr>
                  <w:rFonts w:asciiTheme="minorHAnsi" w:hAnsiTheme="minorHAnsi"/>
                  <w:i/>
                  <w:u w:val="single"/>
                  <w:lang w:val="en-US"/>
                </w:rPr>
                <w:delText>t</w:delText>
              </w:r>
            </w:del>
            <w:r w:rsidRPr="00B76A35">
              <w:rPr>
                <w:rFonts w:asciiTheme="minorHAnsi" w:hAnsiTheme="minorHAnsi"/>
                <w:i/>
                <w:u w:val="single"/>
                <w:lang w:val="en-US"/>
              </w:rPr>
              <w:t>erminal owners</w:t>
            </w:r>
            <w:r w:rsidRPr="00B76A35">
              <w:rPr>
                <w:rFonts w:asciiTheme="minorHAnsi" w:hAnsiTheme="minorHAnsi"/>
                <w:lang w:val="en-US"/>
              </w:rPr>
              <w:t xml:space="preserve"> (</w:t>
            </w:r>
            <w:ins w:id="362" w:author="Wittermans, Feikje" w:date="2014-06-13T14:47:00Z">
              <w:r w:rsidR="006374F5" w:rsidRPr="00B76A35">
                <w:rPr>
                  <w:rFonts w:asciiTheme="minorHAnsi" w:hAnsiTheme="minorHAnsi"/>
                  <w:lang w:val="en-US"/>
                </w:rPr>
                <w:t>sometimes the same party)</w:t>
              </w:r>
            </w:ins>
            <w:del w:id="363" w:author="Wittermans, Feikje" w:date="2014-06-13T14:47:00Z">
              <w:r w:rsidRPr="00B76A35" w:rsidDel="006374F5">
                <w:rPr>
                  <w:rFonts w:asciiTheme="minorHAnsi" w:hAnsiTheme="minorHAnsi"/>
                  <w:lang w:val="en-US"/>
                </w:rPr>
                <w:delText>if is not the same agent)</w:delText>
              </w:r>
            </w:del>
            <w:r w:rsidRPr="00B76A35">
              <w:rPr>
                <w:rFonts w:asciiTheme="minorHAnsi" w:hAnsiTheme="minorHAnsi"/>
                <w:lang w:val="en-US"/>
              </w:rPr>
              <w:t xml:space="preserve"> to </w:t>
            </w:r>
            <w:ins w:id="364" w:author="Wittermans, Feikje" w:date="2014-06-13T14:45:00Z">
              <w:r w:rsidR="006374F5" w:rsidRPr="00B76A35">
                <w:rPr>
                  <w:rFonts w:asciiTheme="minorHAnsi" w:hAnsiTheme="minorHAnsi"/>
                  <w:lang w:val="en-US"/>
                </w:rPr>
                <w:t xml:space="preserve">operate the terminal in a secure and safe way while </w:t>
              </w:r>
            </w:ins>
            <w:r w:rsidRPr="00B76A35">
              <w:rPr>
                <w:rFonts w:asciiTheme="minorHAnsi" w:hAnsiTheme="minorHAnsi"/>
                <w:lang w:val="en-US"/>
              </w:rPr>
              <w:t>optimi</w:t>
            </w:r>
            <w:del w:id="365" w:author="Ieda" w:date="2014-07-12T00:21:00Z">
              <w:r w:rsidRPr="00B76A35" w:rsidDel="00B804AB">
                <w:rPr>
                  <w:rFonts w:asciiTheme="minorHAnsi" w:hAnsiTheme="minorHAnsi"/>
                  <w:lang w:val="en-US"/>
                </w:rPr>
                <w:delText>z</w:delText>
              </w:r>
            </w:del>
            <w:ins w:id="366" w:author="Ieda" w:date="2014-07-12T00:21:00Z">
              <w:r w:rsidR="00B804AB">
                <w:rPr>
                  <w:rFonts w:asciiTheme="minorHAnsi" w:hAnsiTheme="minorHAnsi"/>
                  <w:lang w:val="en-US"/>
                </w:rPr>
                <w:t>s</w:t>
              </w:r>
            </w:ins>
            <w:ins w:id="367" w:author="Wittermans, Feikje" w:date="2014-06-13T14:45:00Z">
              <w:r w:rsidR="006374F5" w:rsidRPr="00B76A35">
                <w:rPr>
                  <w:rFonts w:asciiTheme="minorHAnsi" w:hAnsiTheme="minorHAnsi"/>
                  <w:lang w:val="en-US"/>
                </w:rPr>
                <w:t>ing</w:t>
              </w:r>
            </w:ins>
            <w:del w:id="368" w:author="Wittermans, Feikje" w:date="2014-06-13T14:45:00Z">
              <w:r w:rsidRPr="00B76A35" w:rsidDel="006374F5">
                <w:rPr>
                  <w:rFonts w:asciiTheme="minorHAnsi" w:hAnsiTheme="minorHAnsi"/>
                  <w:lang w:val="en-US"/>
                </w:rPr>
                <w:delText>e</w:delText>
              </w:r>
            </w:del>
            <w:r w:rsidRPr="00B76A35">
              <w:rPr>
                <w:rFonts w:asciiTheme="minorHAnsi" w:hAnsiTheme="minorHAnsi"/>
                <w:lang w:val="en-US"/>
              </w:rPr>
              <w:t xml:space="preserve"> </w:t>
            </w:r>
            <w:ins w:id="369" w:author="Wittermans, Feikje" w:date="2014-06-13T14:45:00Z">
              <w:r w:rsidR="006374F5" w:rsidRPr="00B76A35">
                <w:rPr>
                  <w:rFonts w:asciiTheme="minorHAnsi" w:hAnsiTheme="minorHAnsi"/>
                  <w:lang w:val="en-US"/>
                </w:rPr>
                <w:t>the utili</w:t>
              </w:r>
              <w:del w:id="370" w:author="Ieda" w:date="2014-07-12T00:21:00Z">
                <w:r w:rsidR="006374F5" w:rsidRPr="00B76A35" w:rsidDel="00B804AB">
                  <w:rPr>
                    <w:rFonts w:asciiTheme="minorHAnsi" w:hAnsiTheme="minorHAnsi"/>
                    <w:lang w:val="en-US"/>
                  </w:rPr>
                  <w:delText>z</w:delText>
                </w:r>
              </w:del>
            </w:ins>
            <w:ins w:id="371" w:author="Ieda" w:date="2014-07-12T00:21:00Z">
              <w:r w:rsidR="00B804AB">
                <w:rPr>
                  <w:rFonts w:asciiTheme="minorHAnsi" w:hAnsiTheme="minorHAnsi"/>
                  <w:lang w:val="en-US"/>
                </w:rPr>
                <w:t>s</w:t>
              </w:r>
            </w:ins>
            <w:ins w:id="372" w:author="Wittermans, Feikje" w:date="2014-06-13T14:45:00Z">
              <w:r w:rsidR="006374F5" w:rsidRPr="00B76A35">
                <w:rPr>
                  <w:rFonts w:asciiTheme="minorHAnsi" w:hAnsiTheme="minorHAnsi"/>
                  <w:lang w:val="en-US"/>
                </w:rPr>
                <w:t>ation of the</w:t>
              </w:r>
            </w:ins>
            <w:del w:id="373" w:author="Wittermans, Feikje" w:date="2014-06-13T14:45:00Z">
              <w:r w:rsidRPr="00B76A35" w:rsidDel="006374F5">
                <w:rPr>
                  <w:rFonts w:asciiTheme="minorHAnsi" w:hAnsiTheme="minorHAnsi"/>
                  <w:lang w:val="en-US"/>
                </w:rPr>
                <w:delText>its</w:delText>
              </w:r>
            </w:del>
            <w:r w:rsidRPr="00B76A35">
              <w:rPr>
                <w:rFonts w:asciiTheme="minorHAnsi" w:hAnsiTheme="minorHAnsi"/>
                <w:lang w:val="en-US"/>
              </w:rPr>
              <w:t xml:space="preserve"> asset</w:t>
            </w:r>
            <w:ins w:id="374" w:author="Wittermans, Feikje" w:date="2014-06-13T14:46:00Z">
              <w:r w:rsidR="006374F5" w:rsidRPr="00B76A35">
                <w:rPr>
                  <w:rFonts w:asciiTheme="minorHAnsi" w:hAnsiTheme="minorHAnsi"/>
                  <w:lang w:val="en-US"/>
                </w:rPr>
                <w:t>s. The terminal operator</w:t>
              </w:r>
            </w:ins>
            <w:del w:id="375" w:author="Wittermans, Feikje" w:date="2014-06-13T14:46:00Z">
              <w:r w:rsidRPr="00B76A35" w:rsidDel="006374F5">
                <w:rPr>
                  <w:rFonts w:asciiTheme="minorHAnsi" w:hAnsiTheme="minorHAnsi"/>
                  <w:lang w:val="en-US"/>
                </w:rPr>
                <w:delText>, and</w:delText>
              </w:r>
            </w:del>
            <w:r w:rsidRPr="00B76A35">
              <w:rPr>
                <w:rFonts w:asciiTheme="minorHAnsi" w:hAnsiTheme="minorHAnsi"/>
                <w:lang w:val="en-US"/>
              </w:rPr>
              <w:t xml:space="preserve"> is </w:t>
            </w:r>
            <w:ins w:id="376" w:author="Wittermans, Feikje" w:date="2014-06-13T14:47:00Z">
              <w:r w:rsidR="006374F5" w:rsidRPr="00B76A35">
                <w:rPr>
                  <w:rFonts w:asciiTheme="minorHAnsi" w:hAnsiTheme="minorHAnsi"/>
                  <w:lang w:val="en-US"/>
                </w:rPr>
                <w:t xml:space="preserve">usually also </w:t>
              </w:r>
            </w:ins>
            <w:r w:rsidRPr="00B76A35">
              <w:rPr>
                <w:rFonts w:asciiTheme="minorHAnsi" w:hAnsiTheme="minorHAnsi"/>
                <w:lang w:val="en-US"/>
              </w:rPr>
              <w:lastRenderedPageBreak/>
              <w:t xml:space="preserve">responsible </w:t>
            </w:r>
            <w:del w:id="377" w:author="Ieda" w:date="2014-07-12T00:22:00Z">
              <w:r w:rsidRPr="00B76A35" w:rsidDel="00B804AB">
                <w:rPr>
                  <w:rFonts w:asciiTheme="minorHAnsi" w:hAnsiTheme="minorHAnsi"/>
                  <w:lang w:val="en-US"/>
                </w:rPr>
                <w:delText xml:space="preserve">of </w:delText>
              </w:r>
            </w:del>
            <w:ins w:id="378" w:author="Ieda" w:date="2014-07-12T00:22:00Z">
              <w:r w:rsidR="00B804AB">
                <w:rPr>
                  <w:rFonts w:asciiTheme="minorHAnsi" w:hAnsiTheme="minorHAnsi"/>
                  <w:lang w:val="en-US"/>
                </w:rPr>
                <w:t xml:space="preserve">for </w:t>
              </w:r>
            </w:ins>
            <w:r w:rsidRPr="00B76A35">
              <w:rPr>
                <w:rFonts w:asciiTheme="minorHAnsi" w:hAnsiTheme="minorHAnsi"/>
                <w:lang w:val="en-US"/>
              </w:rPr>
              <w:t xml:space="preserve">contracting </w:t>
            </w:r>
            <w:ins w:id="379" w:author="Ieda" w:date="2014-07-12T00:22:00Z">
              <w:r w:rsidR="00B804AB">
                <w:rPr>
                  <w:rFonts w:asciiTheme="minorHAnsi" w:hAnsiTheme="minorHAnsi"/>
                  <w:lang w:val="en-US"/>
                </w:rPr>
                <w:t xml:space="preserve">with </w:t>
              </w:r>
            </w:ins>
            <w:r w:rsidRPr="00B76A35">
              <w:rPr>
                <w:rFonts w:asciiTheme="minorHAnsi" w:hAnsiTheme="minorHAnsi"/>
                <w:lang w:val="en-US"/>
              </w:rPr>
              <w:t xml:space="preserve">capacity holders </w:t>
            </w:r>
            <w:del w:id="380" w:author="Ieda" w:date="2014-07-12T00:22:00Z">
              <w:r w:rsidRPr="00B76A35" w:rsidDel="00B804AB">
                <w:rPr>
                  <w:rFonts w:asciiTheme="minorHAnsi" w:hAnsiTheme="minorHAnsi"/>
                  <w:lang w:val="en-US"/>
                </w:rPr>
                <w:delText>regarding the</w:delText>
              </w:r>
            </w:del>
            <w:ins w:id="381" w:author="Ieda" w:date="2014-07-12T00:22:00Z">
              <w:r w:rsidR="00B804AB">
                <w:rPr>
                  <w:rFonts w:asciiTheme="minorHAnsi" w:hAnsiTheme="minorHAnsi"/>
                  <w:lang w:val="en-US"/>
                </w:rPr>
                <w:t xml:space="preserve">for the </w:t>
              </w:r>
            </w:ins>
            <w:del w:id="382" w:author="Ieda" w:date="2014-07-12T00:22:00Z">
              <w:r w:rsidRPr="00B76A35" w:rsidDel="00B804AB">
                <w:rPr>
                  <w:rFonts w:asciiTheme="minorHAnsi" w:hAnsiTheme="minorHAnsi"/>
                  <w:lang w:val="en-US"/>
                </w:rPr>
                <w:delText xml:space="preserve"> daily </w:delText>
              </w:r>
            </w:del>
            <w:r w:rsidRPr="00B76A35">
              <w:rPr>
                <w:rFonts w:asciiTheme="minorHAnsi" w:hAnsiTheme="minorHAnsi"/>
                <w:lang w:val="en-US"/>
              </w:rPr>
              <w:t xml:space="preserve">use of the </w:t>
            </w:r>
            <w:del w:id="383" w:author="Ieda" w:date="2014-07-12T00:21:00Z">
              <w:r w:rsidRPr="00B76A35" w:rsidDel="00B804AB">
                <w:rPr>
                  <w:rFonts w:asciiTheme="minorHAnsi" w:hAnsiTheme="minorHAnsi"/>
                  <w:lang w:val="en-US"/>
                </w:rPr>
                <w:delText xml:space="preserve">infrastructure </w:delText>
              </w:r>
            </w:del>
            <w:ins w:id="384" w:author="Wittermans, Feikje" w:date="2014-06-13T14:58:00Z">
              <w:del w:id="385" w:author="Ieda" w:date="2014-07-12T00:21:00Z">
                <w:r w:rsidR="00B76A35" w:rsidRPr="00B76A35" w:rsidDel="00B804AB">
                  <w:rPr>
                    <w:rFonts w:asciiTheme="minorHAnsi" w:hAnsiTheme="minorHAnsi"/>
                    <w:lang w:val="en-US"/>
                  </w:rPr>
                  <w:delText xml:space="preserve">. </w:delText>
                </w:r>
              </w:del>
            </w:ins>
            <w:ins w:id="386" w:author="Ieda" w:date="2014-07-12T00:21:00Z">
              <w:r w:rsidR="00B804AB" w:rsidRPr="00B76A35">
                <w:rPr>
                  <w:rFonts w:asciiTheme="minorHAnsi" w:hAnsiTheme="minorHAnsi"/>
                  <w:lang w:val="en-US"/>
                </w:rPr>
                <w:t xml:space="preserve">infrastructure. </w:t>
              </w:r>
            </w:ins>
            <w:ins w:id="387" w:author="Wittermans, Feikje" w:date="2014-06-13T14:58:00Z">
              <w:r w:rsidR="00B76A35" w:rsidRPr="00B76A35">
                <w:rPr>
                  <w:rFonts w:asciiTheme="minorHAnsi" w:hAnsiTheme="minorHAnsi"/>
                  <w:lang w:val="en-US"/>
                </w:rPr>
                <w:t xml:space="preserve">Sometimes governments </w:t>
              </w:r>
              <w:del w:id="388" w:author="Ieda" w:date="2014-07-12T00:23:00Z">
                <w:r w:rsidR="00B76A35" w:rsidRPr="00B76A35" w:rsidDel="00B804AB">
                  <w:rPr>
                    <w:rFonts w:asciiTheme="minorHAnsi" w:hAnsiTheme="minorHAnsi"/>
                    <w:lang w:val="en-US"/>
                  </w:rPr>
                  <w:delText>us</w:delText>
                </w:r>
              </w:del>
            </w:ins>
            <w:ins w:id="389" w:author="Ieda" w:date="2014-07-12T00:23:00Z">
              <w:r w:rsidR="00B804AB">
                <w:rPr>
                  <w:rFonts w:asciiTheme="minorHAnsi" w:hAnsiTheme="minorHAnsi"/>
                  <w:lang w:val="en-US"/>
                </w:rPr>
                <w:t xml:space="preserve">require that use of </w:t>
              </w:r>
            </w:ins>
            <w:ins w:id="390" w:author="Wittermans, Feikje" w:date="2014-06-13T14:58:00Z">
              <w:del w:id="391" w:author="Ieda" w:date="2014-07-12T00:23:00Z">
                <w:r w:rsidR="00B76A35" w:rsidRPr="00B76A35" w:rsidDel="00B804AB">
                  <w:rPr>
                    <w:rFonts w:asciiTheme="minorHAnsi" w:hAnsiTheme="minorHAnsi"/>
                    <w:lang w:val="en-US"/>
                  </w:rPr>
                  <w:delText xml:space="preserve">e the </w:delText>
                </w:r>
              </w:del>
              <w:r w:rsidR="00B76A35" w:rsidRPr="00B76A35">
                <w:rPr>
                  <w:rFonts w:asciiTheme="minorHAnsi" w:hAnsiTheme="minorHAnsi"/>
                  <w:lang w:val="en-US"/>
                </w:rPr>
                <w:t xml:space="preserve">terminals </w:t>
              </w:r>
              <w:del w:id="392" w:author="Ieda" w:date="2014-07-12T00:23:00Z">
                <w:r w:rsidR="00B76A35" w:rsidRPr="00B76A35" w:rsidDel="00B804AB">
                  <w:rPr>
                    <w:rFonts w:asciiTheme="minorHAnsi" w:hAnsiTheme="minorHAnsi"/>
                    <w:lang w:val="en-US"/>
                  </w:rPr>
                  <w:delText>for their</w:delText>
                </w:r>
              </w:del>
            </w:ins>
            <w:ins w:id="393" w:author="Ieda" w:date="2014-07-12T00:23:00Z">
              <w:r w:rsidR="00B804AB">
                <w:rPr>
                  <w:rFonts w:asciiTheme="minorHAnsi" w:hAnsiTheme="minorHAnsi"/>
                  <w:lang w:val="en-US"/>
                </w:rPr>
                <w:t>to guarantee</w:t>
              </w:r>
            </w:ins>
            <w:ins w:id="394" w:author="Wittermans, Feikje" w:date="2014-06-13T14:58:00Z">
              <w:r w:rsidR="00B76A35" w:rsidRPr="00B76A35">
                <w:rPr>
                  <w:rFonts w:asciiTheme="minorHAnsi" w:hAnsiTheme="minorHAnsi"/>
                  <w:lang w:val="en-US"/>
                </w:rPr>
                <w:t xml:space="preserve"> “security of </w:t>
              </w:r>
              <w:del w:id="395" w:author="Ieda" w:date="2014-07-12T00:22:00Z">
                <w:r w:rsidR="00B76A35" w:rsidRPr="00B76A35" w:rsidDel="00B804AB">
                  <w:rPr>
                    <w:rFonts w:asciiTheme="minorHAnsi" w:hAnsiTheme="minorHAnsi"/>
                    <w:lang w:val="en-US"/>
                  </w:rPr>
                  <w:delText>S</w:delText>
                </w:r>
              </w:del>
            </w:ins>
            <w:ins w:id="396" w:author="Ieda" w:date="2014-07-12T00:22:00Z">
              <w:r w:rsidR="00B804AB">
                <w:rPr>
                  <w:rFonts w:asciiTheme="minorHAnsi" w:hAnsiTheme="minorHAnsi"/>
                  <w:lang w:val="en-US"/>
                </w:rPr>
                <w:t>s</w:t>
              </w:r>
            </w:ins>
            <w:ins w:id="397" w:author="Wittermans, Feikje" w:date="2014-06-13T14:58:00Z">
              <w:r w:rsidR="00B76A35" w:rsidRPr="00B76A35">
                <w:rPr>
                  <w:rFonts w:asciiTheme="minorHAnsi" w:hAnsiTheme="minorHAnsi"/>
                  <w:lang w:val="en-US"/>
                </w:rPr>
                <w:t>upply”.</w:t>
              </w:r>
            </w:ins>
          </w:p>
          <w:p w:rsidR="004A7E82" w:rsidRPr="00F74DB2" w:rsidRDefault="004A7E82" w:rsidP="002160AF">
            <w:pPr>
              <w:pStyle w:val="ListParagraph"/>
              <w:tabs>
                <w:tab w:val="left" w:pos="1741"/>
              </w:tabs>
              <w:cnfStyle w:val="000000000000" w:firstRow="0" w:lastRow="0" w:firstColumn="0" w:lastColumn="0" w:oddVBand="0" w:evenVBand="0" w:oddHBand="0" w:evenHBand="0" w:firstRowFirstColumn="0" w:firstRowLastColumn="0" w:lastRowFirstColumn="0" w:lastRowLastColumn="0"/>
              <w:rPr>
                <w:rFonts w:asciiTheme="minorHAnsi" w:hAnsiTheme="minorHAnsi"/>
                <w:lang w:val="en-US"/>
              </w:rPr>
            </w:pPr>
            <w:r w:rsidRPr="00F74DB2">
              <w:rPr>
                <w:rFonts w:asciiTheme="minorHAnsi" w:hAnsiTheme="minorHAnsi"/>
                <w:lang w:val="en-US"/>
              </w:rPr>
              <w:tab/>
            </w:r>
          </w:p>
          <w:p w:rsidR="00B804AB" w:rsidRDefault="004A7E82" w:rsidP="00B76A35">
            <w:pPr>
              <w:ind w:left="360"/>
              <w:cnfStyle w:val="000000000000" w:firstRow="0" w:lastRow="0" w:firstColumn="0" w:lastColumn="0" w:oddVBand="0" w:evenVBand="0" w:oddHBand="0" w:evenHBand="0" w:firstRowFirstColumn="0" w:firstRowLastColumn="0" w:lastRowFirstColumn="0" w:lastRowLastColumn="0"/>
              <w:rPr>
                <w:ins w:id="398" w:author="Ieda" w:date="2014-07-12T00:26:00Z"/>
                <w:rFonts w:asciiTheme="minorHAnsi" w:hAnsiTheme="minorHAnsi"/>
                <w:lang w:val="en-US"/>
              </w:rPr>
            </w:pPr>
            <w:r w:rsidRPr="00B76A35">
              <w:rPr>
                <w:rFonts w:asciiTheme="minorHAnsi" w:hAnsiTheme="minorHAnsi"/>
                <w:i/>
                <w:u w:val="single"/>
                <w:lang w:val="en-US"/>
              </w:rPr>
              <w:t>Capacity holders:</w:t>
            </w:r>
            <w:r w:rsidRPr="00B76A35">
              <w:rPr>
                <w:rFonts w:asciiTheme="minorHAnsi" w:hAnsiTheme="minorHAnsi"/>
                <w:lang w:val="en-US"/>
              </w:rPr>
              <w:t xml:space="preserve"> </w:t>
            </w:r>
            <w:ins w:id="399" w:author="Wittermans, Feikje" w:date="2014-06-13T14:47:00Z">
              <w:r w:rsidR="006374F5" w:rsidRPr="00B76A35">
                <w:rPr>
                  <w:rFonts w:asciiTheme="minorHAnsi" w:hAnsiTheme="minorHAnsi"/>
                  <w:lang w:val="en-US"/>
                </w:rPr>
                <w:t xml:space="preserve">Capacity holders </w:t>
              </w:r>
              <w:del w:id="400" w:author="Ieda" w:date="2014-07-12T00:24:00Z">
                <w:r w:rsidR="006374F5" w:rsidRPr="00B76A35" w:rsidDel="00B804AB">
                  <w:rPr>
                    <w:rFonts w:asciiTheme="minorHAnsi" w:hAnsiTheme="minorHAnsi"/>
                    <w:lang w:val="en-US"/>
                  </w:rPr>
                  <w:delText xml:space="preserve">have </w:delText>
                </w:r>
              </w:del>
              <w:r w:rsidR="006374F5" w:rsidRPr="00B76A35">
                <w:rPr>
                  <w:rFonts w:asciiTheme="minorHAnsi" w:hAnsiTheme="minorHAnsi"/>
                  <w:lang w:val="en-US"/>
                </w:rPr>
                <w:t>contract</w:t>
              </w:r>
              <w:del w:id="401" w:author="Ieda" w:date="2014-07-12T00:24:00Z">
                <w:r w:rsidR="006374F5" w:rsidRPr="00B76A35" w:rsidDel="00B804AB">
                  <w:rPr>
                    <w:rFonts w:asciiTheme="minorHAnsi" w:hAnsiTheme="minorHAnsi"/>
                    <w:lang w:val="en-US"/>
                  </w:rPr>
                  <w:delText>ed</w:delText>
                </w:r>
              </w:del>
              <w:r w:rsidR="006374F5" w:rsidRPr="00B76A35">
                <w:rPr>
                  <w:rFonts w:asciiTheme="minorHAnsi" w:hAnsiTheme="minorHAnsi"/>
                  <w:lang w:val="en-US"/>
                </w:rPr>
                <w:t xml:space="preserve"> </w:t>
              </w:r>
              <w:del w:id="402" w:author="Ieda" w:date="2014-07-12T00:24:00Z">
                <w:r w:rsidR="006374F5" w:rsidRPr="00B76A35" w:rsidDel="00B804AB">
                  <w:rPr>
                    <w:rFonts w:asciiTheme="minorHAnsi" w:hAnsiTheme="minorHAnsi"/>
                    <w:lang w:val="en-US"/>
                  </w:rPr>
                  <w:delText>a certain</w:delText>
                </w:r>
              </w:del>
            </w:ins>
            <w:ins w:id="403" w:author="Ieda" w:date="2014-07-12T00:24:00Z">
              <w:r w:rsidR="00B804AB">
                <w:rPr>
                  <w:rFonts w:asciiTheme="minorHAnsi" w:hAnsiTheme="minorHAnsi"/>
                  <w:lang w:val="en-US"/>
                </w:rPr>
                <w:t>part of the whole</w:t>
              </w:r>
            </w:ins>
            <w:ins w:id="404" w:author="Wittermans, Feikje" w:date="2014-06-13T14:47:00Z">
              <w:r w:rsidR="006374F5" w:rsidRPr="00B76A35">
                <w:rPr>
                  <w:rFonts w:asciiTheme="minorHAnsi" w:hAnsiTheme="minorHAnsi"/>
                  <w:lang w:val="en-US"/>
                </w:rPr>
                <w:t xml:space="preserve"> capacity in an LNG </w:t>
              </w:r>
              <w:del w:id="405" w:author="Ieda" w:date="2014-07-12T00:25:00Z">
                <w:r w:rsidR="006374F5" w:rsidRPr="00B76A35" w:rsidDel="00B804AB">
                  <w:rPr>
                    <w:rFonts w:asciiTheme="minorHAnsi" w:hAnsiTheme="minorHAnsi"/>
                    <w:lang w:val="en-US"/>
                  </w:rPr>
                  <w:delText xml:space="preserve"> </w:delText>
                </w:r>
              </w:del>
              <w:r w:rsidR="006374F5" w:rsidRPr="00B76A35">
                <w:rPr>
                  <w:rFonts w:asciiTheme="minorHAnsi" w:hAnsiTheme="minorHAnsi"/>
                  <w:lang w:val="en-US"/>
                </w:rPr>
                <w:t>terminal</w:t>
              </w:r>
            </w:ins>
            <w:ins w:id="406" w:author="Wittermans, Feikje" w:date="2014-06-13T14:54:00Z">
              <w:r w:rsidR="00B76A35" w:rsidRPr="00B76A35">
                <w:rPr>
                  <w:rFonts w:asciiTheme="minorHAnsi" w:hAnsiTheme="minorHAnsi"/>
                  <w:lang w:val="en-US"/>
                </w:rPr>
                <w:t xml:space="preserve"> with </w:t>
              </w:r>
              <w:del w:id="407" w:author="Ieda" w:date="2014-07-12T00:24:00Z">
                <w:r w:rsidR="00B76A35" w:rsidRPr="00B76A35" w:rsidDel="00B804AB">
                  <w:rPr>
                    <w:rFonts w:asciiTheme="minorHAnsi" w:hAnsiTheme="minorHAnsi"/>
                    <w:lang w:val="en-US"/>
                  </w:rPr>
                  <w:delText>the</w:delText>
                </w:r>
              </w:del>
            </w:ins>
            <w:ins w:id="408" w:author="Ieda" w:date="2014-07-12T00:24:00Z">
              <w:r w:rsidR="00B804AB">
                <w:rPr>
                  <w:rFonts w:asciiTheme="minorHAnsi" w:hAnsiTheme="minorHAnsi"/>
                  <w:lang w:val="en-US"/>
                </w:rPr>
                <w:t>a</w:t>
              </w:r>
            </w:ins>
            <w:ins w:id="409" w:author="Wittermans, Feikje" w:date="2014-06-13T14:54:00Z">
              <w:r w:rsidR="00B76A35" w:rsidRPr="00B76A35">
                <w:rPr>
                  <w:rFonts w:asciiTheme="minorHAnsi" w:hAnsiTheme="minorHAnsi"/>
                  <w:lang w:val="en-US"/>
                </w:rPr>
                <w:t xml:space="preserve"> </w:t>
              </w:r>
              <w:del w:id="410" w:author="Ieda" w:date="2014-07-12T00:24:00Z">
                <w:r w:rsidR="00B76A35" w:rsidRPr="00B76A35" w:rsidDel="00B804AB">
                  <w:rPr>
                    <w:rFonts w:asciiTheme="minorHAnsi" w:hAnsiTheme="minorHAnsi"/>
                    <w:lang w:val="en-US"/>
                  </w:rPr>
                  <w:delText>T</w:delText>
                </w:r>
              </w:del>
            </w:ins>
            <w:ins w:id="411" w:author="Ieda" w:date="2014-07-12T00:24:00Z">
              <w:r w:rsidR="00B804AB">
                <w:rPr>
                  <w:rFonts w:asciiTheme="minorHAnsi" w:hAnsiTheme="minorHAnsi"/>
                  <w:lang w:val="en-US"/>
                </w:rPr>
                <w:t>t</w:t>
              </w:r>
            </w:ins>
            <w:ins w:id="412" w:author="Wittermans, Feikje" w:date="2014-06-13T14:54:00Z">
              <w:r w:rsidR="00B76A35" w:rsidRPr="00B76A35">
                <w:rPr>
                  <w:rFonts w:asciiTheme="minorHAnsi" w:hAnsiTheme="minorHAnsi"/>
                  <w:lang w:val="en-US"/>
                </w:rPr>
                <w:t xml:space="preserve">erminal </w:t>
              </w:r>
              <w:del w:id="413" w:author="Ieda" w:date="2014-07-12T00:24:00Z">
                <w:r w:rsidR="00B76A35" w:rsidRPr="00B76A35" w:rsidDel="00B804AB">
                  <w:rPr>
                    <w:rFonts w:asciiTheme="minorHAnsi" w:hAnsiTheme="minorHAnsi"/>
                    <w:lang w:val="en-US"/>
                  </w:rPr>
                  <w:delText>O</w:delText>
                </w:r>
              </w:del>
            </w:ins>
            <w:ins w:id="414" w:author="Ieda" w:date="2014-07-12T00:24:00Z">
              <w:r w:rsidR="00B804AB">
                <w:rPr>
                  <w:rFonts w:asciiTheme="minorHAnsi" w:hAnsiTheme="minorHAnsi"/>
                  <w:lang w:val="en-US"/>
                </w:rPr>
                <w:t>o</w:t>
              </w:r>
            </w:ins>
            <w:ins w:id="415" w:author="Wittermans, Feikje" w:date="2014-06-13T14:54:00Z">
              <w:r w:rsidR="00B76A35" w:rsidRPr="00B76A35">
                <w:rPr>
                  <w:rFonts w:asciiTheme="minorHAnsi" w:hAnsiTheme="minorHAnsi"/>
                  <w:lang w:val="en-US"/>
                </w:rPr>
                <w:t>perator</w:t>
              </w:r>
            </w:ins>
            <w:ins w:id="416" w:author="Wittermans, Feikje" w:date="2014-06-13T14:47:00Z">
              <w:r w:rsidR="006374F5" w:rsidRPr="00B76A35">
                <w:rPr>
                  <w:rFonts w:asciiTheme="minorHAnsi" w:hAnsiTheme="minorHAnsi"/>
                  <w:lang w:val="en-US"/>
                </w:rPr>
                <w:t>.</w:t>
              </w:r>
            </w:ins>
            <w:ins w:id="417" w:author="Wittermans, Feikje" w:date="2014-06-13T14:48:00Z">
              <w:r w:rsidR="006374F5" w:rsidRPr="00B76A35">
                <w:rPr>
                  <w:rFonts w:asciiTheme="minorHAnsi" w:hAnsiTheme="minorHAnsi"/>
                  <w:lang w:val="en-US"/>
                </w:rPr>
                <w:t xml:space="preserve"> The allocation of </w:t>
              </w:r>
              <w:del w:id="418" w:author="Ieda" w:date="2014-07-12T00:25:00Z">
                <w:r w:rsidR="006374F5" w:rsidRPr="00B76A35" w:rsidDel="00B804AB">
                  <w:rPr>
                    <w:rFonts w:asciiTheme="minorHAnsi" w:hAnsiTheme="minorHAnsi"/>
                    <w:lang w:val="en-US"/>
                  </w:rPr>
                  <w:delText xml:space="preserve">the </w:delText>
                </w:r>
              </w:del>
              <w:r w:rsidR="006374F5" w:rsidRPr="00B76A35">
                <w:rPr>
                  <w:rFonts w:asciiTheme="minorHAnsi" w:hAnsiTheme="minorHAnsi"/>
                  <w:lang w:val="en-US"/>
                </w:rPr>
                <w:t xml:space="preserve">capacity is usually </w:t>
              </w:r>
              <w:del w:id="419" w:author="Ieda" w:date="2014-07-12T00:25:00Z">
                <w:r w:rsidR="006374F5" w:rsidRPr="00B76A35" w:rsidDel="00B804AB">
                  <w:rPr>
                    <w:rFonts w:asciiTheme="minorHAnsi" w:hAnsiTheme="minorHAnsi"/>
                    <w:lang w:val="en-US"/>
                  </w:rPr>
                  <w:delText xml:space="preserve">performed by conducting </w:delText>
                </w:r>
              </w:del>
            </w:ins>
            <w:ins w:id="420" w:author="Ieda" w:date="2014-07-12T00:25:00Z">
              <w:r w:rsidR="00B804AB">
                <w:rPr>
                  <w:rFonts w:asciiTheme="minorHAnsi" w:hAnsiTheme="minorHAnsi"/>
                  <w:lang w:val="en-US"/>
                </w:rPr>
                <w:t xml:space="preserve">conducted via </w:t>
              </w:r>
            </w:ins>
            <w:ins w:id="421" w:author="Wittermans, Feikje" w:date="2014-06-13T14:48:00Z">
              <w:r w:rsidR="006374F5" w:rsidRPr="00B76A35">
                <w:rPr>
                  <w:rFonts w:asciiTheme="minorHAnsi" w:hAnsiTheme="minorHAnsi"/>
                  <w:lang w:val="en-US"/>
                </w:rPr>
                <w:t>an “</w:t>
              </w:r>
              <w:del w:id="422" w:author="Ieda" w:date="2014-07-12T00:25:00Z">
                <w:r w:rsidR="006374F5" w:rsidRPr="00B76A35" w:rsidDel="00B804AB">
                  <w:rPr>
                    <w:rFonts w:asciiTheme="minorHAnsi" w:hAnsiTheme="minorHAnsi"/>
                    <w:lang w:val="en-US"/>
                  </w:rPr>
                  <w:delText>O</w:delText>
                </w:r>
              </w:del>
            </w:ins>
            <w:ins w:id="423" w:author="Ieda" w:date="2014-07-12T00:25:00Z">
              <w:r w:rsidR="00B804AB">
                <w:rPr>
                  <w:rFonts w:asciiTheme="minorHAnsi" w:hAnsiTheme="minorHAnsi"/>
                  <w:lang w:val="en-US"/>
                </w:rPr>
                <w:t>o</w:t>
              </w:r>
            </w:ins>
            <w:ins w:id="424" w:author="Wittermans, Feikje" w:date="2014-06-13T14:48:00Z">
              <w:r w:rsidR="006374F5" w:rsidRPr="00B76A35">
                <w:rPr>
                  <w:rFonts w:asciiTheme="minorHAnsi" w:hAnsiTheme="minorHAnsi"/>
                  <w:lang w:val="en-US"/>
                </w:rPr>
                <w:t xml:space="preserve">pen </w:t>
              </w:r>
              <w:del w:id="425" w:author="Ieda" w:date="2014-07-12T00:25:00Z">
                <w:r w:rsidR="006374F5" w:rsidRPr="00B76A35" w:rsidDel="00B804AB">
                  <w:rPr>
                    <w:rFonts w:asciiTheme="minorHAnsi" w:hAnsiTheme="minorHAnsi"/>
                    <w:lang w:val="en-US"/>
                  </w:rPr>
                  <w:delText>S</w:delText>
                </w:r>
              </w:del>
            </w:ins>
            <w:ins w:id="426" w:author="Ieda" w:date="2014-07-12T00:25:00Z">
              <w:r w:rsidR="00B804AB">
                <w:rPr>
                  <w:rFonts w:asciiTheme="minorHAnsi" w:hAnsiTheme="minorHAnsi"/>
                  <w:lang w:val="en-US"/>
                </w:rPr>
                <w:t>s</w:t>
              </w:r>
            </w:ins>
            <w:ins w:id="427" w:author="Wittermans, Feikje" w:date="2014-06-13T14:48:00Z">
              <w:r w:rsidR="006374F5" w:rsidRPr="00B76A35">
                <w:rPr>
                  <w:rFonts w:asciiTheme="minorHAnsi" w:hAnsiTheme="minorHAnsi"/>
                  <w:lang w:val="en-US"/>
                </w:rPr>
                <w:t>eason” proce</w:t>
              </w:r>
            </w:ins>
            <w:ins w:id="428" w:author="Wittermans, Feikje" w:date="2014-06-13T14:54:00Z">
              <w:r w:rsidR="00B76A35" w:rsidRPr="00B76A35">
                <w:rPr>
                  <w:rFonts w:asciiTheme="minorHAnsi" w:hAnsiTheme="minorHAnsi"/>
                  <w:lang w:val="en-US"/>
                </w:rPr>
                <w:t>ss</w:t>
              </w:r>
            </w:ins>
            <w:ins w:id="429" w:author="Wittermans, Feikje" w:date="2014-06-13T14:48:00Z">
              <w:r w:rsidR="006374F5" w:rsidRPr="00B76A35">
                <w:rPr>
                  <w:rFonts w:asciiTheme="minorHAnsi" w:hAnsiTheme="minorHAnsi"/>
                  <w:lang w:val="en-US"/>
                </w:rPr>
                <w:t xml:space="preserve"> </w:t>
              </w:r>
            </w:ins>
            <w:ins w:id="430" w:author="Wittermans, Feikje" w:date="2014-06-13T14:49:00Z">
              <w:r w:rsidR="006374F5" w:rsidRPr="00B76A35">
                <w:rPr>
                  <w:rFonts w:asciiTheme="minorHAnsi" w:hAnsiTheme="minorHAnsi"/>
                  <w:lang w:val="en-US"/>
                </w:rPr>
                <w:t>or by a “first come/first served” process</w:t>
              </w:r>
            </w:ins>
            <w:ins w:id="431" w:author="Ieda" w:date="2014-07-12T00:26:00Z">
              <w:r w:rsidR="00B804AB">
                <w:rPr>
                  <w:rFonts w:asciiTheme="minorHAnsi" w:hAnsiTheme="minorHAnsi"/>
                  <w:lang w:val="en-US"/>
                </w:rPr>
                <w:t xml:space="preserve">. </w:t>
              </w:r>
            </w:ins>
            <w:ins w:id="432" w:author="Wittermans, Feikje" w:date="2014-06-13T14:49:00Z">
              <w:r w:rsidR="006374F5" w:rsidRPr="00B76A35">
                <w:rPr>
                  <w:rFonts w:asciiTheme="minorHAnsi" w:hAnsiTheme="minorHAnsi"/>
                  <w:lang w:val="en-US"/>
                </w:rPr>
                <w:t xml:space="preserve"> </w:t>
              </w:r>
              <w:del w:id="433" w:author="Ieda" w:date="2014-07-12T00:26:00Z">
                <w:r w:rsidR="006374F5" w:rsidRPr="00B76A35" w:rsidDel="00B804AB">
                  <w:rPr>
                    <w:rFonts w:asciiTheme="minorHAnsi" w:hAnsiTheme="minorHAnsi"/>
                    <w:lang w:val="en-US"/>
                  </w:rPr>
                  <w:delText xml:space="preserve">for contracting capacity. </w:delText>
                </w:r>
              </w:del>
            </w:ins>
          </w:p>
          <w:p w:rsidR="006374F5" w:rsidRPr="00B76A35" w:rsidRDefault="006374F5" w:rsidP="00B76A35">
            <w:pPr>
              <w:ind w:left="360"/>
              <w:cnfStyle w:val="000000000000" w:firstRow="0" w:lastRow="0" w:firstColumn="0" w:lastColumn="0" w:oddVBand="0" w:evenVBand="0" w:oddHBand="0" w:evenHBand="0" w:firstRowFirstColumn="0" w:firstRowLastColumn="0" w:lastRowFirstColumn="0" w:lastRowLastColumn="0"/>
              <w:rPr>
                <w:ins w:id="434" w:author="Wittermans, Feikje" w:date="2014-06-13T14:58:00Z"/>
                <w:rFonts w:asciiTheme="minorHAnsi" w:hAnsiTheme="minorHAnsi"/>
                <w:lang w:val="en-US"/>
              </w:rPr>
            </w:pPr>
            <w:ins w:id="435" w:author="Wittermans, Feikje" w:date="2014-06-13T14:49:00Z">
              <w:r w:rsidRPr="00B76A35">
                <w:rPr>
                  <w:rFonts w:asciiTheme="minorHAnsi" w:hAnsiTheme="minorHAnsi"/>
                  <w:lang w:val="en-US"/>
                </w:rPr>
                <w:t>Often the contracts are</w:t>
              </w:r>
            </w:ins>
            <w:ins w:id="436" w:author="Wittermans, Feikje" w:date="2014-06-13T14:50:00Z">
              <w:r w:rsidRPr="00B76A35">
                <w:rPr>
                  <w:rFonts w:asciiTheme="minorHAnsi" w:hAnsiTheme="minorHAnsi"/>
                  <w:lang w:val="en-US"/>
                </w:rPr>
                <w:t xml:space="preserve"> based on long term “</w:t>
              </w:r>
              <w:del w:id="437" w:author="Ieda" w:date="2014-07-12T00:26:00Z">
                <w:r w:rsidRPr="00B76A35" w:rsidDel="00B804AB">
                  <w:rPr>
                    <w:rFonts w:asciiTheme="minorHAnsi" w:hAnsiTheme="minorHAnsi"/>
                    <w:lang w:val="en-US"/>
                  </w:rPr>
                  <w:delText>T</w:delText>
                </w:r>
              </w:del>
            </w:ins>
            <w:ins w:id="438" w:author="Ieda" w:date="2014-07-12T00:26:00Z">
              <w:r w:rsidR="00B804AB">
                <w:rPr>
                  <w:rFonts w:asciiTheme="minorHAnsi" w:hAnsiTheme="minorHAnsi"/>
                  <w:lang w:val="en-US"/>
                </w:rPr>
                <w:t>t</w:t>
              </w:r>
            </w:ins>
            <w:ins w:id="439" w:author="Wittermans, Feikje" w:date="2014-06-13T14:49:00Z">
              <w:r w:rsidRPr="00B76A35">
                <w:rPr>
                  <w:rFonts w:asciiTheme="minorHAnsi" w:hAnsiTheme="minorHAnsi"/>
                  <w:lang w:val="en-US"/>
                </w:rPr>
                <w:t xml:space="preserve">ake or </w:t>
              </w:r>
            </w:ins>
            <w:ins w:id="440" w:author="Wittermans, Feikje" w:date="2014-06-13T14:50:00Z">
              <w:del w:id="441" w:author="Ieda" w:date="2014-07-12T00:26:00Z">
                <w:r w:rsidRPr="00B76A35" w:rsidDel="00B804AB">
                  <w:rPr>
                    <w:rFonts w:asciiTheme="minorHAnsi" w:hAnsiTheme="minorHAnsi"/>
                    <w:lang w:val="en-US"/>
                  </w:rPr>
                  <w:delText>P</w:delText>
                </w:r>
              </w:del>
            </w:ins>
            <w:ins w:id="442" w:author="Ieda" w:date="2014-07-12T00:26:00Z">
              <w:r w:rsidR="00B804AB">
                <w:rPr>
                  <w:rFonts w:asciiTheme="minorHAnsi" w:hAnsiTheme="minorHAnsi"/>
                  <w:lang w:val="en-US"/>
                </w:rPr>
                <w:t>p</w:t>
              </w:r>
            </w:ins>
            <w:ins w:id="443" w:author="Wittermans, Feikje" w:date="2014-06-13T14:49:00Z">
              <w:r w:rsidRPr="00B76A35">
                <w:rPr>
                  <w:rFonts w:asciiTheme="minorHAnsi" w:hAnsiTheme="minorHAnsi"/>
                  <w:lang w:val="en-US"/>
                </w:rPr>
                <w:t>ay</w:t>
              </w:r>
            </w:ins>
            <w:ins w:id="444" w:author="Wittermans, Feikje" w:date="2014-06-13T14:50:00Z">
              <w:r w:rsidRPr="00B76A35">
                <w:rPr>
                  <w:rFonts w:asciiTheme="minorHAnsi" w:hAnsiTheme="minorHAnsi"/>
                  <w:lang w:val="en-US"/>
                </w:rPr>
                <w:t>” principles with some margins for more or less usage.</w:t>
              </w:r>
            </w:ins>
            <w:ins w:id="445" w:author="Wittermans, Feikje" w:date="2014-06-13T14:49:00Z">
              <w:r w:rsidRPr="00B76A35">
                <w:rPr>
                  <w:rFonts w:asciiTheme="minorHAnsi" w:hAnsiTheme="minorHAnsi"/>
                  <w:lang w:val="en-US"/>
                </w:rPr>
                <w:t xml:space="preserve"> </w:t>
              </w:r>
            </w:ins>
            <w:ins w:id="446" w:author="Wittermans, Feikje" w:date="2014-06-13T14:57:00Z">
              <w:del w:id="447" w:author="Ieda" w:date="2014-07-12T00:26:00Z">
                <w:r w:rsidR="00B76A35" w:rsidRPr="00B76A35" w:rsidDel="00B804AB">
                  <w:rPr>
                    <w:rFonts w:asciiTheme="minorHAnsi" w:hAnsiTheme="minorHAnsi"/>
                    <w:lang w:val="en-US"/>
                  </w:rPr>
                  <w:delText xml:space="preserve">They </w:delText>
                </w:r>
              </w:del>
            </w:ins>
            <w:ins w:id="448" w:author="Ieda" w:date="2014-07-12T00:26:00Z">
              <w:r w:rsidR="00B804AB">
                <w:rPr>
                  <w:rFonts w:asciiTheme="minorHAnsi" w:hAnsiTheme="minorHAnsi"/>
                  <w:lang w:val="en-US"/>
                </w:rPr>
                <w:t xml:space="preserve">The capacity holders </w:t>
              </w:r>
            </w:ins>
            <w:ins w:id="449" w:author="Wittermans, Feikje" w:date="2014-06-13T14:57:00Z">
              <w:r w:rsidR="00B76A35" w:rsidRPr="00B76A35">
                <w:rPr>
                  <w:rFonts w:asciiTheme="minorHAnsi" w:hAnsiTheme="minorHAnsi"/>
                  <w:lang w:val="en-US"/>
                </w:rPr>
                <w:t xml:space="preserve">usually deliver to end-users or to traders that transport the LNG further downstream (e.g. </w:t>
              </w:r>
            </w:ins>
            <w:ins w:id="450" w:author="Wittermans, Feikje" w:date="2014-06-13T14:58:00Z">
              <w:r w:rsidR="00B76A35" w:rsidRPr="00B76A35">
                <w:rPr>
                  <w:rFonts w:asciiTheme="minorHAnsi" w:hAnsiTheme="minorHAnsi"/>
                  <w:lang w:val="en-US"/>
                </w:rPr>
                <w:t>to a small scale LNG facility)</w:t>
              </w:r>
            </w:ins>
          </w:p>
          <w:p w:rsidR="00B76A35" w:rsidRPr="00B76A35" w:rsidRDefault="00B76A35" w:rsidP="00B76A35">
            <w:pPr>
              <w:pStyle w:val="ListParagraph"/>
              <w:cnfStyle w:val="000000000000" w:firstRow="0" w:lastRow="0" w:firstColumn="0" w:lastColumn="0" w:oddVBand="0" w:evenVBand="0" w:oddHBand="0" w:evenHBand="0" w:firstRowFirstColumn="0" w:firstRowLastColumn="0" w:lastRowFirstColumn="0" w:lastRowLastColumn="0"/>
              <w:rPr>
                <w:ins w:id="451" w:author="Wittermans, Feikje" w:date="2014-06-13T14:58:00Z"/>
                <w:rFonts w:asciiTheme="minorHAnsi" w:hAnsiTheme="minorHAnsi"/>
                <w:lang w:val="en-US"/>
              </w:rPr>
            </w:pPr>
          </w:p>
          <w:p w:rsidR="004A7E82" w:rsidRPr="00F74DB2" w:rsidDel="006374F5" w:rsidRDefault="004A7E82" w:rsidP="0069545B">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del w:id="452" w:author="Wittermans, Feikje" w:date="2014-06-13T14:50:00Z"/>
                <w:rFonts w:asciiTheme="minorHAnsi" w:hAnsiTheme="minorHAnsi"/>
                <w:lang w:val="en-US"/>
              </w:rPr>
            </w:pPr>
            <w:del w:id="453" w:author="Wittermans, Feikje" w:date="2014-06-13T14:50:00Z">
              <w:r w:rsidRPr="00F74DB2" w:rsidDel="006374F5">
                <w:rPr>
                  <w:rFonts w:asciiTheme="minorHAnsi" w:hAnsiTheme="minorHAnsi"/>
                  <w:lang w:val="en-US"/>
                </w:rPr>
                <w:delText xml:space="preserve">Capacity allocation of terminals could </w:delText>
              </w:r>
              <w:r w:rsidRPr="00F74DB2" w:rsidDel="006374F5">
                <w:rPr>
                  <w:rFonts w:asciiTheme="minorHAnsi" w:hAnsiTheme="minorHAnsi"/>
                  <w:lang w:val="en-US"/>
                </w:rPr>
                <w:lastRenderedPageBreak/>
                <w:delText xml:space="preserve">be on long term contracts through an Open Season or on a first come first serve. </w:delText>
              </w:r>
            </w:del>
          </w:p>
          <w:p w:rsidR="004A7E82" w:rsidRPr="00F74DB2" w:rsidDel="00B76A35" w:rsidRDefault="004A7E82" w:rsidP="002160AF">
            <w:pPr>
              <w:pStyle w:val="ListParagraph"/>
              <w:cnfStyle w:val="000000000000" w:firstRow="0" w:lastRow="0" w:firstColumn="0" w:lastColumn="0" w:oddVBand="0" w:evenVBand="0" w:oddHBand="0" w:evenHBand="0" w:firstRowFirstColumn="0" w:firstRowLastColumn="0" w:lastRowFirstColumn="0" w:lastRowLastColumn="0"/>
              <w:rPr>
                <w:del w:id="454" w:author="Wittermans, Feikje" w:date="2014-06-13T14:55:00Z"/>
                <w:rFonts w:asciiTheme="minorHAnsi" w:hAnsiTheme="minorHAnsi"/>
                <w:lang w:val="en-US"/>
              </w:rPr>
            </w:pPr>
          </w:p>
          <w:p w:rsidR="004A7E82" w:rsidRPr="00F74DB2" w:rsidRDefault="004A7E82" w:rsidP="006374F5">
            <w:pPr>
              <w:pStyle w:val="ListParagraph"/>
              <w:cnfStyle w:val="000000000000" w:firstRow="0" w:lastRow="0" w:firstColumn="0" w:lastColumn="0" w:oddVBand="0" w:evenVBand="0" w:oddHBand="0" w:evenHBand="0" w:firstRowFirstColumn="0" w:firstRowLastColumn="0" w:lastRowFirstColumn="0" w:lastRowLastColumn="0"/>
              <w:rPr>
                <w:rFonts w:asciiTheme="minorHAnsi" w:hAnsiTheme="minorHAnsi"/>
                <w:lang w:val="en-US"/>
              </w:rPr>
            </w:pPr>
          </w:p>
        </w:tc>
        <w:tc>
          <w:tcPr>
            <w:tcW w:w="1807" w:type="dxa"/>
          </w:tcPr>
          <w:p w:rsidR="004A7E82" w:rsidRPr="00841346" w:rsidRDefault="00786458" w:rsidP="00503A89">
            <w:pPr>
              <w:cnfStyle w:val="000000000000" w:firstRow="0" w:lastRow="0" w:firstColumn="0" w:lastColumn="0" w:oddVBand="0" w:evenVBand="0" w:oddHBand="0" w:evenHBand="0" w:firstRowFirstColumn="0" w:firstRowLastColumn="0" w:lastRowFirstColumn="0" w:lastRowLastColumn="0"/>
              <w:rPr>
                <w:ins w:id="455" w:author="Wittermans, Feikje" w:date="2014-06-13T14:59:00Z"/>
                <w:rFonts w:asciiTheme="minorHAnsi" w:hAnsiTheme="minorHAnsi"/>
                <w:lang w:val="nl-NL"/>
              </w:rPr>
            </w:pPr>
            <w:proofErr w:type="spellStart"/>
            <w:r w:rsidRPr="00841346">
              <w:rPr>
                <w:rFonts w:asciiTheme="minorHAnsi" w:hAnsiTheme="minorHAnsi"/>
                <w:lang w:val="nl-NL"/>
              </w:rPr>
              <w:lastRenderedPageBreak/>
              <w:t>Enagás</w:t>
            </w:r>
            <w:proofErr w:type="spellEnd"/>
            <w:r w:rsidRPr="00841346">
              <w:rPr>
                <w:rFonts w:asciiTheme="minorHAnsi" w:hAnsiTheme="minorHAnsi"/>
                <w:lang w:val="nl-NL"/>
              </w:rPr>
              <w:t>, Vopak/</w:t>
            </w:r>
            <w:proofErr w:type="spellStart"/>
            <w:r w:rsidRPr="00841346">
              <w:rPr>
                <w:rFonts w:asciiTheme="minorHAnsi" w:hAnsiTheme="minorHAnsi"/>
                <w:lang w:val="nl-NL"/>
              </w:rPr>
              <w:t>Gasunie</w:t>
            </w:r>
            <w:proofErr w:type="spellEnd"/>
            <w:r w:rsidRPr="00841346">
              <w:rPr>
                <w:rFonts w:asciiTheme="minorHAnsi" w:hAnsiTheme="minorHAnsi"/>
                <w:lang w:val="nl-NL"/>
              </w:rPr>
              <w:t xml:space="preserve">,   </w:t>
            </w:r>
            <w:proofErr w:type="spellStart"/>
            <w:r w:rsidRPr="00841346">
              <w:rPr>
                <w:rFonts w:asciiTheme="minorHAnsi" w:hAnsiTheme="minorHAnsi"/>
                <w:lang w:val="nl-NL"/>
              </w:rPr>
              <w:t>Fluxys</w:t>
            </w:r>
            <w:proofErr w:type="spellEnd"/>
            <w:r w:rsidR="00503A89" w:rsidRPr="00841346">
              <w:rPr>
                <w:rFonts w:asciiTheme="minorHAnsi" w:hAnsiTheme="minorHAnsi"/>
                <w:lang w:val="nl-NL"/>
              </w:rPr>
              <w:t xml:space="preserve">, Linde, Energy </w:t>
            </w:r>
            <w:proofErr w:type="spellStart"/>
            <w:r w:rsidR="00503A89" w:rsidRPr="00841346">
              <w:rPr>
                <w:rFonts w:asciiTheme="minorHAnsi" w:hAnsiTheme="minorHAnsi"/>
                <w:lang w:val="nl-NL"/>
              </w:rPr>
              <w:t>Develop</w:t>
            </w:r>
            <w:proofErr w:type="spellEnd"/>
            <w:r w:rsidR="00503A89" w:rsidRPr="00841346">
              <w:rPr>
                <w:rFonts w:asciiTheme="minorHAnsi" w:hAnsiTheme="minorHAnsi"/>
                <w:lang w:val="nl-NL"/>
              </w:rPr>
              <w:t xml:space="preserve">. </w:t>
            </w:r>
            <w:proofErr w:type="spellStart"/>
            <w:r w:rsidR="00503A89" w:rsidRPr="00841346">
              <w:rPr>
                <w:rFonts w:asciiTheme="minorHAnsi" w:hAnsiTheme="minorHAnsi"/>
                <w:lang w:val="nl-NL"/>
              </w:rPr>
              <w:t>Ltd</w:t>
            </w:r>
            <w:proofErr w:type="spellEnd"/>
            <w:r w:rsidR="00503A89" w:rsidRPr="00841346">
              <w:rPr>
                <w:rFonts w:asciiTheme="minorHAnsi" w:hAnsiTheme="minorHAnsi"/>
                <w:lang w:val="nl-NL"/>
              </w:rPr>
              <w:t xml:space="preserve"> (Australia), </w:t>
            </w:r>
            <w:proofErr w:type="spellStart"/>
            <w:r w:rsidR="00503A89" w:rsidRPr="00841346">
              <w:rPr>
                <w:rFonts w:asciiTheme="minorHAnsi" w:hAnsiTheme="minorHAnsi"/>
                <w:lang w:val="nl-NL"/>
              </w:rPr>
              <w:t>Pertadayagas</w:t>
            </w:r>
            <w:proofErr w:type="spellEnd"/>
            <w:r w:rsidR="00503A89" w:rsidRPr="00841346">
              <w:rPr>
                <w:rFonts w:asciiTheme="minorHAnsi" w:hAnsiTheme="minorHAnsi"/>
                <w:lang w:val="nl-NL"/>
              </w:rPr>
              <w:t xml:space="preserve"> (Indonesia),  </w:t>
            </w:r>
            <w:proofErr w:type="spellStart"/>
            <w:r w:rsidR="00503A89" w:rsidRPr="00841346">
              <w:rPr>
                <w:rFonts w:asciiTheme="minorHAnsi" w:hAnsiTheme="minorHAnsi"/>
                <w:lang w:val="nl-NL"/>
              </w:rPr>
              <w:t>Japex</w:t>
            </w:r>
            <w:proofErr w:type="spellEnd"/>
            <w:r w:rsidR="00503A89" w:rsidRPr="00841346">
              <w:rPr>
                <w:rFonts w:asciiTheme="minorHAnsi" w:hAnsiTheme="minorHAnsi"/>
                <w:lang w:val="nl-NL"/>
              </w:rPr>
              <w:t xml:space="preserve">, </w:t>
            </w:r>
            <w:proofErr w:type="spellStart"/>
            <w:r w:rsidR="00503A89" w:rsidRPr="00841346">
              <w:rPr>
                <w:rFonts w:asciiTheme="minorHAnsi" w:hAnsiTheme="minorHAnsi"/>
                <w:lang w:val="nl-NL"/>
              </w:rPr>
              <w:t>Hokkaido</w:t>
            </w:r>
            <w:proofErr w:type="spellEnd"/>
            <w:r w:rsidR="00503A89" w:rsidRPr="00841346">
              <w:rPr>
                <w:rFonts w:asciiTheme="minorHAnsi" w:hAnsiTheme="minorHAnsi"/>
                <w:lang w:val="nl-NL"/>
              </w:rPr>
              <w:t xml:space="preserve"> Gas,  </w:t>
            </w:r>
            <w:proofErr w:type="spellStart"/>
            <w:r w:rsidR="00503A89" w:rsidRPr="00841346">
              <w:rPr>
                <w:rFonts w:asciiTheme="minorHAnsi" w:hAnsiTheme="minorHAnsi"/>
                <w:lang w:val="nl-NL"/>
              </w:rPr>
              <w:t>Mizushima</w:t>
            </w:r>
            <w:proofErr w:type="spellEnd"/>
            <w:r w:rsidR="00503A89" w:rsidRPr="00841346">
              <w:rPr>
                <w:rFonts w:asciiTheme="minorHAnsi" w:hAnsiTheme="minorHAnsi"/>
                <w:lang w:val="nl-NL"/>
              </w:rPr>
              <w:t xml:space="preserve"> LNG</w:t>
            </w:r>
            <w:r w:rsidR="00F74DB2" w:rsidRPr="00841346">
              <w:rPr>
                <w:rFonts w:asciiTheme="minorHAnsi" w:hAnsiTheme="minorHAnsi"/>
                <w:lang w:val="nl-NL"/>
              </w:rPr>
              <w:t xml:space="preserve">, </w:t>
            </w:r>
            <w:proofErr w:type="spellStart"/>
            <w:r w:rsidR="00F74DB2" w:rsidRPr="00841346">
              <w:rPr>
                <w:rFonts w:asciiTheme="minorHAnsi" w:hAnsiTheme="minorHAnsi"/>
                <w:lang w:val="nl-NL"/>
              </w:rPr>
              <w:t>Krobkrua</w:t>
            </w:r>
            <w:proofErr w:type="spellEnd"/>
            <w:r w:rsidR="00F74DB2" w:rsidRPr="00841346">
              <w:rPr>
                <w:rFonts w:asciiTheme="minorHAnsi" w:hAnsiTheme="minorHAnsi"/>
                <w:lang w:val="nl-NL"/>
              </w:rPr>
              <w:t xml:space="preserve"> </w:t>
            </w:r>
            <w:proofErr w:type="spellStart"/>
            <w:r w:rsidR="00F74DB2" w:rsidRPr="00841346">
              <w:rPr>
                <w:rFonts w:asciiTheme="minorHAnsi" w:hAnsiTheme="minorHAnsi"/>
                <w:lang w:val="nl-NL"/>
              </w:rPr>
              <w:t>Khonsong</w:t>
            </w:r>
            <w:proofErr w:type="spellEnd"/>
            <w:r w:rsidR="00F74DB2" w:rsidRPr="00841346">
              <w:rPr>
                <w:rFonts w:asciiTheme="minorHAnsi" w:hAnsiTheme="minorHAnsi"/>
                <w:lang w:val="nl-NL"/>
              </w:rPr>
              <w:t xml:space="preserve"> (2002) Company Limited (Thailand) </w:t>
            </w:r>
          </w:p>
          <w:p w:rsidR="00B76A35" w:rsidRPr="00841346" w:rsidRDefault="00B76A35" w:rsidP="00503A89">
            <w:pPr>
              <w:cnfStyle w:val="000000000000" w:firstRow="0" w:lastRow="0" w:firstColumn="0" w:lastColumn="0" w:oddVBand="0" w:evenVBand="0" w:oddHBand="0" w:evenHBand="0" w:firstRowFirstColumn="0" w:firstRowLastColumn="0" w:lastRowFirstColumn="0" w:lastRowLastColumn="0"/>
              <w:rPr>
                <w:ins w:id="456" w:author="Wittermans, Feikje" w:date="2014-06-13T14:59:00Z"/>
                <w:rFonts w:asciiTheme="minorHAnsi" w:hAnsiTheme="minorHAnsi"/>
                <w:lang w:val="nl-NL"/>
              </w:rPr>
            </w:pPr>
          </w:p>
          <w:p w:rsidR="00B76A35" w:rsidRPr="00841346" w:rsidRDefault="00B76A35" w:rsidP="00503A89">
            <w:pPr>
              <w:cnfStyle w:val="000000000000" w:firstRow="0" w:lastRow="0" w:firstColumn="0" w:lastColumn="0" w:oddVBand="0" w:evenVBand="0" w:oddHBand="0" w:evenHBand="0" w:firstRowFirstColumn="0" w:firstRowLastColumn="0" w:lastRowFirstColumn="0" w:lastRowLastColumn="0"/>
              <w:rPr>
                <w:ins w:id="457" w:author="Wittermans, Feikje" w:date="2014-06-13T14:59:00Z"/>
                <w:rFonts w:asciiTheme="minorHAnsi" w:hAnsiTheme="minorHAnsi"/>
                <w:lang w:val="nl-NL"/>
              </w:rPr>
            </w:pPr>
          </w:p>
          <w:p w:rsidR="00B76A35" w:rsidRPr="00841346" w:rsidRDefault="00B76A35" w:rsidP="00503A89">
            <w:pPr>
              <w:cnfStyle w:val="000000000000" w:firstRow="0" w:lastRow="0" w:firstColumn="0" w:lastColumn="0" w:oddVBand="0" w:evenVBand="0" w:oddHBand="0" w:evenHBand="0" w:firstRowFirstColumn="0" w:firstRowLastColumn="0" w:lastRowFirstColumn="0" w:lastRowLastColumn="0"/>
              <w:rPr>
                <w:ins w:id="458" w:author="Wittermans, Feikje" w:date="2014-06-13T14:59:00Z"/>
                <w:rFonts w:asciiTheme="minorHAnsi" w:hAnsiTheme="minorHAnsi"/>
                <w:lang w:val="nl-NL"/>
              </w:rPr>
            </w:pPr>
          </w:p>
          <w:p w:rsidR="00B76A35" w:rsidRPr="00841346" w:rsidRDefault="00B76A35" w:rsidP="00503A89">
            <w:pPr>
              <w:cnfStyle w:val="000000000000" w:firstRow="0" w:lastRow="0" w:firstColumn="0" w:lastColumn="0" w:oddVBand="0" w:evenVBand="0" w:oddHBand="0" w:evenHBand="0" w:firstRowFirstColumn="0" w:firstRowLastColumn="0" w:lastRowFirstColumn="0" w:lastRowLastColumn="0"/>
              <w:rPr>
                <w:ins w:id="459" w:author="Wittermans, Feikje" w:date="2014-06-13T14:59:00Z"/>
                <w:rFonts w:asciiTheme="minorHAnsi" w:hAnsiTheme="minorHAnsi"/>
                <w:lang w:val="nl-NL"/>
              </w:rPr>
            </w:pPr>
          </w:p>
          <w:p w:rsidR="00B76A35" w:rsidRPr="00841346" w:rsidRDefault="00B76A35" w:rsidP="00503A89">
            <w:pPr>
              <w:cnfStyle w:val="000000000000" w:firstRow="0" w:lastRow="0" w:firstColumn="0" w:lastColumn="0" w:oddVBand="0" w:evenVBand="0" w:oddHBand="0" w:evenHBand="0" w:firstRowFirstColumn="0" w:firstRowLastColumn="0" w:lastRowFirstColumn="0" w:lastRowLastColumn="0"/>
              <w:rPr>
                <w:ins w:id="460" w:author="Wittermans, Feikje" w:date="2014-06-13T14:59:00Z"/>
                <w:rFonts w:asciiTheme="minorHAnsi" w:hAnsiTheme="minorHAnsi"/>
                <w:lang w:val="nl-NL"/>
              </w:rPr>
            </w:pPr>
          </w:p>
          <w:p w:rsidR="00B76A35" w:rsidRPr="00841346" w:rsidRDefault="00B76A35" w:rsidP="00503A89">
            <w:pPr>
              <w:cnfStyle w:val="000000000000" w:firstRow="0" w:lastRow="0" w:firstColumn="0" w:lastColumn="0" w:oddVBand="0" w:evenVBand="0" w:oddHBand="0" w:evenHBand="0" w:firstRowFirstColumn="0" w:firstRowLastColumn="0" w:lastRowFirstColumn="0" w:lastRowLastColumn="0"/>
              <w:rPr>
                <w:ins w:id="461" w:author="Wittermans, Feikje" w:date="2014-06-13T14:59:00Z"/>
                <w:rFonts w:asciiTheme="minorHAnsi" w:hAnsiTheme="minorHAnsi"/>
                <w:lang w:val="nl-NL"/>
              </w:rPr>
            </w:pPr>
          </w:p>
          <w:p w:rsidR="00B76A35" w:rsidRPr="00841346" w:rsidRDefault="00B76A35" w:rsidP="00503A89">
            <w:pPr>
              <w:cnfStyle w:val="000000000000" w:firstRow="0" w:lastRow="0" w:firstColumn="0" w:lastColumn="0" w:oddVBand="0" w:evenVBand="0" w:oddHBand="0" w:evenHBand="0" w:firstRowFirstColumn="0" w:firstRowLastColumn="0" w:lastRowFirstColumn="0" w:lastRowLastColumn="0"/>
              <w:rPr>
                <w:ins w:id="462" w:author="Wittermans, Feikje" w:date="2014-06-13T14:59:00Z"/>
                <w:rFonts w:asciiTheme="minorHAnsi" w:hAnsiTheme="minorHAnsi"/>
                <w:lang w:val="nl-NL"/>
              </w:rPr>
            </w:pPr>
          </w:p>
          <w:p w:rsidR="00B76A35" w:rsidRPr="00841346" w:rsidRDefault="00B76A35" w:rsidP="00503A89">
            <w:pPr>
              <w:cnfStyle w:val="000000000000" w:firstRow="0" w:lastRow="0" w:firstColumn="0" w:lastColumn="0" w:oddVBand="0" w:evenVBand="0" w:oddHBand="0" w:evenHBand="0" w:firstRowFirstColumn="0" w:firstRowLastColumn="0" w:lastRowFirstColumn="0" w:lastRowLastColumn="0"/>
              <w:rPr>
                <w:ins w:id="463" w:author="Wittermans, Feikje" w:date="2014-06-13T14:59:00Z"/>
                <w:rFonts w:asciiTheme="minorHAnsi" w:hAnsiTheme="minorHAnsi"/>
                <w:lang w:val="nl-NL"/>
              </w:rPr>
            </w:pPr>
          </w:p>
          <w:p w:rsidR="00F927A1" w:rsidRDefault="00F927A1" w:rsidP="00503A89">
            <w:pPr>
              <w:cnfStyle w:val="000000000000" w:firstRow="0" w:lastRow="0" w:firstColumn="0" w:lastColumn="0" w:oddVBand="0" w:evenVBand="0" w:oddHBand="0" w:evenHBand="0" w:firstRowFirstColumn="0" w:firstRowLastColumn="0" w:lastRowFirstColumn="0" w:lastRowLastColumn="0"/>
              <w:rPr>
                <w:ins w:id="464" w:author="Wittermans, Feikje" w:date="2014-07-15T10:01:00Z"/>
                <w:rFonts w:asciiTheme="minorHAnsi" w:hAnsiTheme="minorHAnsi"/>
                <w:lang w:val="pt-BR"/>
              </w:rPr>
            </w:pPr>
          </w:p>
          <w:p w:rsidR="00B76A35" w:rsidRDefault="00B76A35" w:rsidP="00503A89">
            <w:pPr>
              <w:cnfStyle w:val="000000000000" w:firstRow="0" w:lastRow="0" w:firstColumn="0" w:lastColumn="0" w:oddVBand="0" w:evenVBand="0" w:oddHBand="0" w:evenHBand="0" w:firstRowFirstColumn="0" w:firstRowLastColumn="0" w:lastRowFirstColumn="0" w:lastRowLastColumn="0"/>
              <w:rPr>
                <w:ins w:id="465" w:author="Wittermans, Feikje" w:date="2014-06-13T14:59:00Z"/>
                <w:rFonts w:asciiTheme="minorHAnsi" w:hAnsiTheme="minorHAnsi"/>
                <w:lang w:val="pt-BR"/>
              </w:rPr>
            </w:pPr>
            <w:ins w:id="466" w:author="Wittermans, Feikje" w:date="2014-06-13T15:00:00Z">
              <w:r>
                <w:rPr>
                  <w:rFonts w:asciiTheme="minorHAnsi" w:hAnsiTheme="minorHAnsi"/>
                  <w:lang w:val="pt-BR"/>
                </w:rPr>
                <w:t xml:space="preserve">Repsol, </w:t>
              </w:r>
              <w:proofErr w:type="spellStart"/>
              <w:r>
                <w:rPr>
                  <w:rFonts w:asciiTheme="minorHAnsi" w:hAnsiTheme="minorHAnsi"/>
                  <w:lang w:val="pt-BR"/>
                </w:rPr>
                <w:t>Gas</w:t>
              </w:r>
              <w:proofErr w:type="spellEnd"/>
              <w:r>
                <w:rPr>
                  <w:rFonts w:asciiTheme="minorHAnsi" w:hAnsiTheme="minorHAnsi"/>
                  <w:lang w:val="pt-BR"/>
                </w:rPr>
                <w:t xml:space="preserve"> Natural, Centrica, </w:t>
              </w:r>
              <w:proofErr w:type="spellStart"/>
              <w:r>
                <w:rPr>
                  <w:rFonts w:asciiTheme="minorHAnsi" w:hAnsiTheme="minorHAnsi"/>
                  <w:lang w:val="pt-BR"/>
                </w:rPr>
                <w:t>Dong</w:t>
              </w:r>
              <w:proofErr w:type="spellEnd"/>
              <w:r>
                <w:rPr>
                  <w:rFonts w:asciiTheme="minorHAnsi" w:hAnsiTheme="minorHAnsi"/>
                  <w:lang w:val="pt-BR"/>
                </w:rPr>
                <w:t>, ENI,</w:t>
              </w:r>
            </w:ins>
            <w:ins w:id="467" w:author="Wittermans, Feikje" w:date="2014-06-13T15:01:00Z">
              <w:r>
                <w:rPr>
                  <w:rFonts w:asciiTheme="minorHAnsi" w:hAnsiTheme="minorHAnsi"/>
                  <w:lang w:val="pt-BR"/>
                </w:rPr>
                <w:t xml:space="preserve"> Oil Majors, </w:t>
              </w:r>
            </w:ins>
            <w:ins w:id="468" w:author="Wittermans, Feikje" w:date="2014-06-13T15:00:00Z">
              <w:r>
                <w:rPr>
                  <w:rFonts w:asciiTheme="minorHAnsi" w:hAnsiTheme="minorHAnsi"/>
                  <w:lang w:val="pt-BR"/>
                </w:rPr>
                <w:t xml:space="preserve"> ....</w:t>
              </w:r>
            </w:ins>
          </w:p>
          <w:p w:rsidR="00B76A35" w:rsidRPr="00F74DB2" w:rsidRDefault="00B76A35" w:rsidP="00503A89">
            <w:pPr>
              <w:cnfStyle w:val="000000000000" w:firstRow="0" w:lastRow="0" w:firstColumn="0" w:lastColumn="0" w:oddVBand="0" w:evenVBand="0" w:oddHBand="0" w:evenHBand="0" w:firstRowFirstColumn="0" w:firstRowLastColumn="0" w:lastRowFirstColumn="0" w:lastRowLastColumn="0"/>
              <w:rPr>
                <w:rFonts w:asciiTheme="minorHAnsi" w:hAnsiTheme="minorHAnsi"/>
                <w:lang w:val="pt-BR"/>
              </w:rPr>
            </w:pPr>
          </w:p>
        </w:tc>
      </w:tr>
      <w:tr w:rsidR="00B03A1C" w:rsidRPr="00F74DB2" w:rsidDel="00B76A35" w:rsidTr="00B03A1C">
        <w:trPr>
          <w:cnfStyle w:val="000000100000" w:firstRow="0" w:lastRow="0" w:firstColumn="0" w:lastColumn="0" w:oddVBand="0" w:evenVBand="0" w:oddHBand="1" w:evenHBand="0" w:firstRowFirstColumn="0" w:firstRowLastColumn="0" w:lastRowFirstColumn="0" w:lastRowLastColumn="0"/>
          <w:del w:id="469" w:author="Wittermans, Feikje" w:date="2014-06-13T15:02:00Z"/>
        </w:trPr>
        <w:tc>
          <w:tcPr>
            <w:cnfStyle w:val="001000000000" w:firstRow="0" w:lastRow="0" w:firstColumn="1" w:lastColumn="0" w:oddVBand="0" w:evenVBand="0" w:oddHBand="0" w:evenHBand="0" w:firstRowFirstColumn="0" w:firstRowLastColumn="0" w:lastRowFirstColumn="0" w:lastRowLastColumn="0"/>
            <w:tcW w:w="2376" w:type="dxa"/>
          </w:tcPr>
          <w:p w:rsidR="004A7E82" w:rsidRPr="00F74DB2" w:rsidDel="00B76A35" w:rsidRDefault="004A7E82" w:rsidP="002160AF">
            <w:pPr>
              <w:pStyle w:val="ListParagraph"/>
              <w:ind w:left="0"/>
              <w:rPr>
                <w:del w:id="470" w:author="Wittermans, Feikje" w:date="2014-06-13T15:02:00Z"/>
                <w:rFonts w:asciiTheme="minorHAnsi" w:hAnsiTheme="minorHAnsi"/>
                <w:lang w:val="en-US"/>
              </w:rPr>
            </w:pPr>
            <w:del w:id="471" w:author="Wittermans, Feikje" w:date="2014-06-13T15:01:00Z">
              <w:r w:rsidRPr="00F74DB2" w:rsidDel="00B76A35">
                <w:rPr>
                  <w:rFonts w:asciiTheme="minorHAnsi" w:hAnsiTheme="minorHAnsi"/>
                  <w:lang w:val="en-US"/>
                </w:rPr>
                <w:lastRenderedPageBreak/>
                <w:delText>LNG Terminal</w:delText>
              </w:r>
              <w:r w:rsidR="00786458" w:rsidRPr="00F74DB2" w:rsidDel="00B76A35">
                <w:rPr>
                  <w:rFonts w:asciiTheme="minorHAnsi" w:hAnsiTheme="minorHAnsi"/>
                  <w:lang w:val="en-US"/>
                </w:rPr>
                <w:delText>/Regas</w:delText>
              </w:r>
              <w:r w:rsidRPr="00F74DB2" w:rsidDel="00B76A35">
                <w:rPr>
                  <w:rFonts w:asciiTheme="minorHAnsi" w:hAnsiTheme="minorHAnsi"/>
                  <w:lang w:val="en-US"/>
                </w:rPr>
                <w:delText xml:space="preserve"> &amp; Break bulk facility Operators</w:delText>
              </w:r>
            </w:del>
          </w:p>
        </w:tc>
        <w:tc>
          <w:tcPr>
            <w:tcW w:w="2523" w:type="dxa"/>
          </w:tcPr>
          <w:p w:rsidR="004A7E82" w:rsidRPr="00F74DB2" w:rsidDel="00B76A35" w:rsidRDefault="004A7E82" w:rsidP="002160AF">
            <w:pPr>
              <w:pStyle w:val="ListParagraph"/>
              <w:ind w:left="0"/>
              <w:cnfStyle w:val="000000100000" w:firstRow="0" w:lastRow="0" w:firstColumn="0" w:lastColumn="0" w:oddVBand="0" w:evenVBand="0" w:oddHBand="1" w:evenHBand="0" w:firstRowFirstColumn="0" w:firstRowLastColumn="0" w:lastRowFirstColumn="0" w:lastRowLastColumn="0"/>
              <w:rPr>
                <w:del w:id="472" w:author="Wittermans, Feikje" w:date="2014-06-13T15:02:00Z"/>
                <w:rFonts w:asciiTheme="minorHAnsi" w:hAnsiTheme="minorHAnsi"/>
                <w:lang w:val="en-US"/>
              </w:rPr>
            </w:pPr>
            <w:del w:id="473" w:author="Wittermans, Feikje" w:date="2014-06-13T14:44:00Z">
              <w:r w:rsidRPr="00F74DB2" w:rsidDel="006374F5">
                <w:rPr>
                  <w:rFonts w:asciiTheme="minorHAnsi" w:hAnsiTheme="minorHAnsi"/>
                  <w:lang w:val="en-US"/>
                </w:rPr>
                <w:delText xml:space="preserve">LNG Terminal operator is the company in charge of carrying out the daily functioning of the terminal, guaranteeing safety and security, increasing technical ratios of the terminal and optimizing operational costs. </w:delText>
              </w:r>
              <w:r w:rsidR="00F74DB2" w:rsidRPr="00F74DB2" w:rsidDel="006374F5">
                <w:rPr>
                  <w:rFonts w:asciiTheme="minorHAnsi" w:hAnsiTheme="minorHAnsi"/>
                  <w:lang w:val="en-US"/>
                </w:rPr>
                <w:delText xml:space="preserve"> Break bulking facilities include small scale jetties and truck-loading  racks</w:delText>
              </w:r>
            </w:del>
          </w:p>
        </w:tc>
        <w:tc>
          <w:tcPr>
            <w:tcW w:w="2580" w:type="dxa"/>
          </w:tcPr>
          <w:p w:rsidR="004A7E82" w:rsidRPr="00F74DB2" w:rsidDel="006374F5" w:rsidRDefault="004A7E82" w:rsidP="004A7E82">
            <w:pPr>
              <w:cnfStyle w:val="000000100000" w:firstRow="0" w:lastRow="0" w:firstColumn="0" w:lastColumn="0" w:oddVBand="0" w:evenVBand="0" w:oddHBand="1" w:evenHBand="0" w:firstRowFirstColumn="0" w:firstRowLastColumn="0" w:lastRowFirstColumn="0" w:lastRowLastColumn="0"/>
              <w:rPr>
                <w:del w:id="474" w:author="Wittermans, Feikje" w:date="2014-06-13T14:52:00Z"/>
                <w:rFonts w:asciiTheme="minorHAnsi" w:hAnsiTheme="minorHAnsi"/>
                <w:lang w:val="en-US"/>
              </w:rPr>
            </w:pPr>
            <w:del w:id="475" w:author="Wittermans, Feikje" w:date="2014-06-13T14:52:00Z">
              <w:r w:rsidRPr="00F74DB2" w:rsidDel="006374F5">
                <w:rPr>
                  <w:rFonts w:asciiTheme="minorHAnsi" w:hAnsiTheme="minorHAnsi"/>
                  <w:u w:val="single"/>
                  <w:lang w:val="en-US"/>
                </w:rPr>
                <w:delText>Small scaling players:</w:delText>
              </w:r>
              <w:r w:rsidRPr="00F74DB2" w:rsidDel="006374F5">
                <w:rPr>
                  <w:rFonts w:asciiTheme="minorHAnsi" w:hAnsiTheme="minorHAnsi"/>
                  <w:lang w:val="en-US"/>
                </w:rPr>
                <w:delText xml:space="preserve"> Operator needs to guarantee this agents:</w:delText>
              </w:r>
            </w:del>
          </w:p>
          <w:p w:rsidR="004A7E82" w:rsidRPr="00F74DB2" w:rsidDel="006374F5" w:rsidRDefault="004A7E82" w:rsidP="0069545B">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del w:id="476" w:author="Wittermans, Feikje" w:date="2014-06-13T14:52:00Z"/>
                <w:rFonts w:asciiTheme="minorHAnsi" w:hAnsiTheme="minorHAnsi"/>
                <w:lang w:val="en-US"/>
              </w:rPr>
            </w:pPr>
            <w:del w:id="477" w:author="Wittermans, Feikje" w:date="2014-06-13T14:52:00Z">
              <w:r w:rsidRPr="00F74DB2" w:rsidDel="006374F5">
                <w:rPr>
                  <w:rFonts w:asciiTheme="minorHAnsi" w:hAnsiTheme="minorHAnsi"/>
                  <w:lang w:val="en-US"/>
                </w:rPr>
                <w:delText xml:space="preserve">SoS. </w:delText>
              </w:r>
            </w:del>
          </w:p>
          <w:p w:rsidR="004A7E82" w:rsidRPr="00F74DB2" w:rsidDel="006374F5" w:rsidRDefault="004A7E82" w:rsidP="0069545B">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del w:id="478" w:author="Wittermans, Feikje" w:date="2014-06-13T14:52:00Z"/>
                <w:rFonts w:asciiTheme="minorHAnsi" w:hAnsiTheme="minorHAnsi"/>
                <w:lang w:val="en-US"/>
              </w:rPr>
            </w:pPr>
            <w:del w:id="479" w:author="Wittermans, Feikje" w:date="2014-06-13T14:52:00Z">
              <w:r w:rsidRPr="00F74DB2" w:rsidDel="006374F5">
                <w:rPr>
                  <w:rFonts w:asciiTheme="minorHAnsi" w:hAnsiTheme="minorHAnsi"/>
                  <w:lang w:val="en-US"/>
                </w:rPr>
                <w:delText>Flexibility of slots.</w:delText>
              </w:r>
            </w:del>
          </w:p>
          <w:p w:rsidR="004A7E82" w:rsidRPr="00F74DB2" w:rsidDel="006374F5" w:rsidRDefault="004A7E82" w:rsidP="0069545B">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del w:id="480" w:author="Wittermans, Feikje" w:date="2014-06-13T14:52:00Z"/>
                <w:rFonts w:asciiTheme="minorHAnsi" w:hAnsiTheme="minorHAnsi"/>
                <w:lang w:val="en-US"/>
              </w:rPr>
            </w:pPr>
            <w:del w:id="481" w:author="Wittermans, Feikje" w:date="2014-06-13T14:52:00Z">
              <w:r w:rsidRPr="00F74DB2" w:rsidDel="006374F5">
                <w:rPr>
                  <w:rFonts w:asciiTheme="minorHAnsi" w:hAnsiTheme="minorHAnsi"/>
                  <w:lang w:val="en-US"/>
                </w:rPr>
                <w:delText>High reloading rate and low BOG losses rate.</w:delText>
              </w:r>
            </w:del>
          </w:p>
          <w:p w:rsidR="004A7E82" w:rsidRPr="00F74DB2" w:rsidDel="00B76A35" w:rsidRDefault="004A7E82" w:rsidP="006374F5">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del w:id="482" w:author="Wittermans, Feikje" w:date="2014-06-13T15:02:00Z"/>
                <w:rFonts w:asciiTheme="minorHAnsi" w:hAnsiTheme="minorHAnsi"/>
                <w:lang w:val="en-US"/>
              </w:rPr>
            </w:pPr>
          </w:p>
        </w:tc>
        <w:tc>
          <w:tcPr>
            <w:tcW w:w="1807" w:type="dxa"/>
          </w:tcPr>
          <w:p w:rsidR="004A7E82" w:rsidRPr="00F74DB2" w:rsidDel="006374F5" w:rsidRDefault="004A4487" w:rsidP="004A4487">
            <w:pPr>
              <w:cnfStyle w:val="000000100000" w:firstRow="0" w:lastRow="0" w:firstColumn="0" w:lastColumn="0" w:oddVBand="0" w:evenVBand="0" w:oddHBand="1" w:evenHBand="0" w:firstRowFirstColumn="0" w:firstRowLastColumn="0" w:lastRowFirstColumn="0" w:lastRowLastColumn="0"/>
              <w:rPr>
                <w:del w:id="483" w:author="Wittermans, Feikje" w:date="2014-06-13T14:52:00Z"/>
                <w:rFonts w:asciiTheme="minorHAnsi" w:hAnsiTheme="minorHAnsi"/>
                <w:lang w:val="pt-BR"/>
              </w:rPr>
            </w:pPr>
            <w:del w:id="484" w:author="Wittermans, Feikje" w:date="2014-06-13T14:52:00Z">
              <w:r w:rsidRPr="00F74DB2" w:rsidDel="006374F5">
                <w:rPr>
                  <w:rFonts w:asciiTheme="minorHAnsi" w:hAnsiTheme="minorHAnsi"/>
                  <w:lang w:val="pt-BR"/>
                </w:rPr>
                <w:delText xml:space="preserve">Enagás, </w:delText>
              </w:r>
              <w:r w:rsidR="00F74DB2" w:rsidRPr="00F74DB2" w:rsidDel="006374F5">
                <w:rPr>
                  <w:rFonts w:asciiTheme="minorHAnsi" w:hAnsiTheme="minorHAnsi"/>
                </w:rPr>
                <w:delText>Gasunie/</w:delText>
              </w:r>
              <w:r w:rsidRPr="00F74DB2" w:rsidDel="006374F5">
                <w:rPr>
                  <w:rFonts w:asciiTheme="minorHAnsi" w:hAnsiTheme="minorHAnsi"/>
                  <w:lang w:val="pt-BR"/>
                </w:rPr>
                <w:delText>Vopak</w:delText>
              </w:r>
              <w:r w:rsidR="00F74DB2" w:rsidRPr="00F74DB2" w:rsidDel="006374F5">
                <w:rPr>
                  <w:rFonts w:asciiTheme="minorHAnsi" w:hAnsiTheme="minorHAnsi"/>
                  <w:lang w:val="pt-BR"/>
                </w:rPr>
                <w:delText>,</w:delText>
              </w:r>
            </w:del>
          </w:p>
          <w:p w:rsidR="00F74DB2" w:rsidRPr="00F74DB2" w:rsidDel="00B76A35" w:rsidRDefault="00F74DB2" w:rsidP="00F74DB2">
            <w:pPr>
              <w:cnfStyle w:val="000000100000" w:firstRow="0" w:lastRow="0" w:firstColumn="0" w:lastColumn="0" w:oddVBand="0" w:evenVBand="0" w:oddHBand="1" w:evenHBand="0" w:firstRowFirstColumn="0" w:firstRowLastColumn="0" w:lastRowFirstColumn="0" w:lastRowLastColumn="0"/>
              <w:rPr>
                <w:del w:id="485" w:author="Wittermans, Feikje" w:date="2014-06-13T15:02:00Z"/>
                <w:rFonts w:asciiTheme="minorHAnsi" w:hAnsiTheme="minorHAnsi"/>
              </w:rPr>
            </w:pPr>
            <w:del w:id="486" w:author="Wittermans, Feikje" w:date="2014-06-13T14:52:00Z">
              <w:r w:rsidRPr="00F74DB2" w:rsidDel="006374F5">
                <w:rPr>
                  <w:rFonts w:asciiTheme="minorHAnsi" w:hAnsiTheme="minorHAnsi"/>
                </w:rPr>
                <w:delText>Quintero LNG, Gottenborg LNG, Dapeng LNG,</w:delText>
              </w:r>
            </w:del>
            <w:del w:id="487" w:author="Wittermans, Feikje" w:date="2014-06-13T15:02:00Z">
              <w:r w:rsidRPr="00F74DB2" w:rsidDel="00B76A35">
                <w:rPr>
                  <w:rFonts w:asciiTheme="minorHAnsi" w:hAnsiTheme="minorHAnsi"/>
                </w:rPr>
                <w:delText xml:space="preserve"> </w:delText>
              </w:r>
            </w:del>
          </w:p>
        </w:tc>
      </w:tr>
      <w:tr w:rsidR="00B03A1C" w:rsidRPr="00140A92" w:rsidTr="00B03A1C">
        <w:tc>
          <w:tcPr>
            <w:cnfStyle w:val="001000000000" w:firstRow="0" w:lastRow="0" w:firstColumn="1" w:lastColumn="0" w:oddVBand="0" w:evenVBand="0" w:oddHBand="0" w:evenHBand="0" w:firstRowFirstColumn="0" w:firstRowLastColumn="0" w:lastRowFirstColumn="0" w:lastRowLastColumn="0"/>
            <w:tcW w:w="2376" w:type="dxa"/>
          </w:tcPr>
          <w:p w:rsidR="004A4487" w:rsidRPr="00F74DB2" w:rsidRDefault="004A4487" w:rsidP="00B804AB">
            <w:pPr>
              <w:pStyle w:val="ListParagraph"/>
              <w:ind w:left="0"/>
              <w:rPr>
                <w:rFonts w:asciiTheme="minorHAnsi" w:hAnsiTheme="minorHAnsi"/>
                <w:lang w:val="en-US"/>
              </w:rPr>
            </w:pPr>
            <w:r w:rsidRPr="00F74DB2">
              <w:rPr>
                <w:rFonts w:asciiTheme="minorHAnsi" w:hAnsiTheme="minorHAnsi"/>
                <w:lang w:val="en-US"/>
              </w:rPr>
              <w:t>Capacity holders/</w:t>
            </w:r>
            <w:del w:id="488" w:author="Ieda" w:date="2014-07-12T00:27:00Z">
              <w:r w:rsidRPr="00F74DB2" w:rsidDel="00B804AB">
                <w:rPr>
                  <w:rFonts w:asciiTheme="minorHAnsi" w:hAnsiTheme="minorHAnsi"/>
                  <w:lang w:val="en-US"/>
                </w:rPr>
                <w:delText xml:space="preserve">Small </w:delText>
              </w:r>
            </w:del>
            <w:ins w:id="489" w:author="Ieda" w:date="2014-07-12T00:27:00Z">
              <w:r w:rsidR="00B804AB">
                <w:rPr>
                  <w:rFonts w:asciiTheme="minorHAnsi" w:hAnsiTheme="minorHAnsi"/>
                  <w:lang w:val="en-US"/>
                </w:rPr>
                <w:t>s</w:t>
              </w:r>
              <w:r w:rsidR="00B804AB" w:rsidRPr="00F74DB2">
                <w:rPr>
                  <w:rFonts w:asciiTheme="minorHAnsi" w:hAnsiTheme="minorHAnsi"/>
                  <w:lang w:val="en-US"/>
                </w:rPr>
                <w:t xml:space="preserve">mall </w:t>
              </w:r>
              <w:r w:rsidR="00B804AB">
                <w:rPr>
                  <w:rFonts w:asciiTheme="minorHAnsi" w:hAnsiTheme="minorHAnsi"/>
                  <w:lang w:val="en-US"/>
                </w:rPr>
                <w:t>s</w:t>
              </w:r>
            </w:ins>
            <w:del w:id="490" w:author="Ieda" w:date="2014-07-12T00:27:00Z">
              <w:r w:rsidRPr="00F74DB2" w:rsidDel="00B804AB">
                <w:rPr>
                  <w:rFonts w:asciiTheme="minorHAnsi" w:hAnsiTheme="minorHAnsi"/>
                  <w:lang w:val="en-US"/>
                </w:rPr>
                <w:delText>S</w:delText>
              </w:r>
            </w:del>
            <w:r w:rsidRPr="00F74DB2">
              <w:rPr>
                <w:rFonts w:asciiTheme="minorHAnsi" w:hAnsiTheme="minorHAnsi"/>
                <w:lang w:val="en-US"/>
              </w:rPr>
              <w:t>cale marketer</w:t>
            </w:r>
            <w:r w:rsidR="00755087">
              <w:rPr>
                <w:rFonts w:asciiTheme="minorHAnsi" w:hAnsiTheme="minorHAnsi"/>
                <w:lang w:val="en-US"/>
              </w:rPr>
              <w:t>/integrated players</w:t>
            </w:r>
          </w:p>
        </w:tc>
        <w:tc>
          <w:tcPr>
            <w:tcW w:w="2523" w:type="dxa"/>
          </w:tcPr>
          <w:p w:rsidR="007B0BA3" w:rsidRDefault="007B0BA3" w:rsidP="002160AF">
            <w:pPr>
              <w:pStyle w:val="ListParagraph"/>
              <w:ind w:left="0"/>
              <w:cnfStyle w:val="000000000000" w:firstRow="0" w:lastRow="0" w:firstColumn="0" w:lastColumn="0" w:oddVBand="0" w:evenVBand="0" w:oddHBand="0" w:evenHBand="0" w:firstRowFirstColumn="0" w:firstRowLastColumn="0" w:lastRowFirstColumn="0" w:lastRowLastColumn="0"/>
              <w:rPr>
                <w:ins w:id="491" w:author="Wittermans, Feikje" w:date="2014-06-13T15:12:00Z"/>
                <w:rFonts w:asciiTheme="minorHAnsi" w:hAnsiTheme="minorHAnsi"/>
                <w:lang w:val="en-US"/>
              </w:rPr>
            </w:pPr>
            <w:ins w:id="492" w:author="Wittermans, Feikje" w:date="2014-06-13T15:10:00Z">
              <w:r>
                <w:rPr>
                  <w:rFonts w:asciiTheme="minorHAnsi" w:hAnsiTheme="minorHAnsi"/>
                  <w:lang w:val="en-US"/>
                </w:rPr>
                <w:t xml:space="preserve">Capacity holders in small scale LNG facilities usually get </w:t>
              </w:r>
              <w:del w:id="493" w:author="Ieda" w:date="2014-07-12T00:28:00Z">
                <w:r w:rsidDel="00B8243D">
                  <w:rPr>
                    <w:rFonts w:asciiTheme="minorHAnsi" w:hAnsiTheme="minorHAnsi"/>
                    <w:lang w:val="en-US"/>
                  </w:rPr>
                  <w:delText xml:space="preserve">their </w:delText>
                </w:r>
              </w:del>
              <w:r>
                <w:rPr>
                  <w:rFonts w:asciiTheme="minorHAnsi" w:hAnsiTheme="minorHAnsi"/>
                  <w:lang w:val="en-US"/>
                </w:rPr>
                <w:t>LNG from big scale facilities (</w:t>
              </w:r>
            </w:ins>
            <w:ins w:id="494" w:author="Wittermans, Feikje" w:date="2014-06-13T15:11:00Z">
              <w:r>
                <w:rPr>
                  <w:rFonts w:asciiTheme="minorHAnsi" w:hAnsiTheme="minorHAnsi"/>
                  <w:lang w:val="en-US"/>
                </w:rPr>
                <w:t>“</w:t>
              </w:r>
            </w:ins>
            <w:ins w:id="495" w:author="Wittermans, Feikje" w:date="2014-06-13T15:10:00Z">
              <w:r>
                <w:rPr>
                  <w:rFonts w:asciiTheme="minorHAnsi" w:hAnsiTheme="minorHAnsi"/>
                  <w:lang w:val="en-US"/>
                </w:rPr>
                <w:t>break bulk</w:t>
              </w:r>
            </w:ins>
            <w:ins w:id="496" w:author="Wittermans, Feikje" w:date="2014-06-13T15:11:00Z">
              <w:r>
                <w:rPr>
                  <w:rFonts w:asciiTheme="minorHAnsi" w:hAnsiTheme="minorHAnsi"/>
                  <w:lang w:val="en-US"/>
                </w:rPr>
                <w:t>”</w:t>
              </w:r>
            </w:ins>
            <w:ins w:id="497" w:author="Wittermans, Feikje" w:date="2014-06-13T15:10:00Z">
              <w:r>
                <w:rPr>
                  <w:rFonts w:asciiTheme="minorHAnsi" w:hAnsiTheme="minorHAnsi"/>
                  <w:lang w:val="en-US"/>
                </w:rPr>
                <w:t>)</w:t>
              </w:r>
            </w:ins>
            <w:ins w:id="498" w:author="Wittermans, Feikje" w:date="2014-06-13T15:11:00Z">
              <w:r>
                <w:rPr>
                  <w:rFonts w:asciiTheme="minorHAnsi" w:hAnsiTheme="minorHAnsi"/>
                  <w:lang w:val="en-US"/>
                </w:rPr>
                <w:t xml:space="preserve"> or from small scale liquefaction plants. They sell </w:t>
              </w:r>
              <w:del w:id="499" w:author="Ieda" w:date="2014-07-12T00:28:00Z">
                <w:r w:rsidDel="00B8243D">
                  <w:rPr>
                    <w:rFonts w:asciiTheme="minorHAnsi" w:hAnsiTheme="minorHAnsi"/>
                    <w:lang w:val="en-US"/>
                  </w:rPr>
                  <w:delText xml:space="preserve">the </w:delText>
                </w:r>
              </w:del>
              <w:r>
                <w:rPr>
                  <w:rFonts w:asciiTheme="minorHAnsi" w:hAnsiTheme="minorHAnsi"/>
                  <w:lang w:val="en-US"/>
                </w:rPr>
                <w:t>LNG to downstream parties</w:t>
              </w:r>
            </w:ins>
            <w:ins w:id="500" w:author="Wittermans, Feikje" w:date="2014-06-13T15:12:00Z">
              <w:r>
                <w:rPr>
                  <w:rFonts w:asciiTheme="minorHAnsi" w:hAnsiTheme="minorHAnsi"/>
                  <w:lang w:val="en-US"/>
                </w:rPr>
                <w:t xml:space="preserve"> in the </w:t>
              </w:r>
              <w:del w:id="501" w:author="Ieda" w:date="2014-07-12T00:28:00Z">
                <w:r w:rsidDel="00B8243D">
                  <w:rPr>
                    <w:rFonts w:asciiTheme="minorHAnsi" w:hAnsiTheme="minorHAnsi"/>
                    <w:lang w:val="en-US"/>
                  </w:rPr>
                  <w:delText>area</w:delText>
                </w:r>
              </w:del>
            </w:ins>
            <w:ins w:id="502" w:author="Ieda" w:date="2014-07-12T00:28:00Z">
              <w:r w:rsidR="00B8243D">
                <w:rPr>
                  <w:rFonts w:asciiTheme="minorHAnsi" w:hAnsiTheme="minorHAnsi"/>
                  <w:lang w:val="en-US"/>
                </w:rPr>
                <w:t xml:space="preserve">region where the </w:t>
              </w:r>
            </w:ins>
            <w:ins w:id="503" w:author="Wittermans, Feikje" w:date="2014-06-13T15:12:00Z">
              <w:del w:id="504" w:author="Ieda" w:date="2014-07-12T00:28:00Z">
                <w:r w:rsidDel="00B8243D">
                  <w:rPr>
                    <w:rFonts w:asciiTheme="minorHAnsi" w:hAnsiTheme="minorHAnsi"/>
                    <w:lang w:val="en-US"/>
                  </w:rPr>
                  <w:delText xml:space="preserve"> of the </w:delText>
                </w:r>
              </w:del>
              <w:r>
                <w:rPr>
                  <w:rFonts w:asciiTheme="minorHAnsi" w:hAnsiTheme="minorHAnsi"/>
                  <w:lang w:val="en-US"/>
                </w:rPr>
                <w:t>small scale LNG facility</w:t>
              </w:r>
            </w:ins>
            <w:ins w:id="505" w:author="Ieda" w:date="2014-07-12T00:28:00Z">
              <w:r w:rsidR="00B8243D">
                <w:rPr>
                  <w:rFonts w:asciiTheme="minorHAnsi" w:hAnsiTheme="minorHAnsi"/>
                  <w:lang w:val="en-US"/>
                </w:rPr>
                <w:t xml:space="preserve"> is located</w:t>
              </w:r>
            </w:ins>
            <w:ins w:id="506" w:author="Wittermans, Feikje" w:date="2014-06-13T15:12:00Z">
              <w:r>
                <w:rPr>
                  <w:rFonts w:asciiTheme="minorHAnsi" w:hAnsiTheme="minorHAnsi"/>
                  <w:lang w:val="en-US"/>
                </w:rPr>
                <w:t xml:space="preserve">. </w:t>
              </w:r>
            </w:ins>
          </w:p>
          <w:p w:rsidR="007B0BA3" w:rsidRDefault="007B0BA3" w:rsidP="002160AF">
            <w:pPr>
              <w:pStyle w:val="ListParagraph"/>
              <w:ind w:left="0"/>
              <w:cnfStyle w:val="000000000000" w:firstRow="0" w:lastRow="0" w:firstColumn="0" w:lastColumn="0" w:oddVBand="0" w:evenVBand="0" w:oddHBand="0" w:evenHBand="0" w:firstRowFirstColumn="0" w:firstRowLastColumn="0" w:lastRowFirstColumn="0" w:lastRowLastColumn="0"/>
              <w:rPr>
                <w:ins w:id="507" w:author="Wittermans, Feikje" w:date="2014-06-13T15:12:00Z"/>
                <w:rFonts w:asciiTheme="minorHAnsi" w:hAnsiTheme="minorHAnsi"/>
                <w:lang w:val="en-US"/>
              </w:rPr>
            </w:pPr>
          </w:p>
          <w:p w:rsidR="004A4487" w:rsidRPr="00F74DB2" w:rsidRDefault="004A4487" w:rsidP="00B03A1C">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lang w:val="en-US"/>
              </w:rPr>
            </w:pPr>
            <w:r w:rsidRPr="00F74DB2">
              <w:rPr>
                <w:rFonts w:asciiTheme="minorHAnsi" w:hAnsiTheme="minorHAnsi"/>
                <w:lang w:val="en-US"/>
              </w:rPr>
              <w:t>Wholesale gas market</w:t>
            </w:r>
            <w:ins w:id="508" w:author="Ieda" w:date="2014-07-12T00:32:00Z">
              <w:r w:rsidR="00B8243D">
                <w:rPr>
                  <w:rFonts w:asciiTheme="minorHAnsi" w:hAnsiTheme="minorHAnsi"/>
                  <w:lang w:val="en-US"/>
                </w:rPr>
                <w:t>ers</w:t>
              </w:r>
            </w:ins>
            <w:r w:rsidRPr="00F74DB2">
              <w:rPr>
                <w:rFonts w:asciiTheme="minorHAnsi" w:hAnsiTheme="minorHAnsi"/>
                <w:lang w:val="en-US"/>
              </w:rPr>
              <w:t xml:space="preserve"> </w:t>
            </w:r>
            <w:del w:id="509" w:author="Ieda" w:date="2014-07-12T00:32:00Z">
              <w:r w:rsidRPr="00F74DB2" w:rsidDel="00B8243D">
                <w:rPr>
                  <w:rFonts w:asciiTheme="minorHAnsi" w:hAnsiTheme="minorHAnsi"/>
                  <w:lang w:val="en-US"/>
                </w:rPr>
                <w:delText xml:space="preserve">players </w:delText>
              </w:r>
            </w:del>
            <w:r w:rsidRPr="00F74DB2">
              <w:rPr>
                <w:rFonts w:asciiTheme="minorHAnsi" w:hAnsiTheme="minorHAnsi"/>
                <w:lang w:val="en-US"/>
              </w:rPr>
              <w:t xml:space="preserve">are </w:t>
            </w:r>
            <w:del w:id="510" w:author="Ieda" w:date="2014-07-12T00:30:00Z">
              <w:r w:rsidRPr="00F74DB2" w:rsidDel="00B8243D">
                <w:rPr>
                  <w:rFonts w:asciiTheme="minorHAnsi" w:hAnsiTheme="minorHAnsi"/>
                  <w:lang w:val="en-US"/>
                </w:rPr>
                <w:delText xml:space="preserve">the </w:delText>
              </w:r>
            </w:del>
            <w:r w:rsidRPr="00F74DB2">
              <w:rPr>
                <w:rFonts w:asciiTheme="minorHAnsi" w:hAnsiTheme="minorHAnsi"/>
                <w:lang w:val="en-US"/>
              </w:rPr>
              <w:t xml:space="preserve">companies </w:t>
            </w:r>
            <w:ins w:id="511" w:author="Wittermans, Feikje" w:date="2014-07-15T09:49:00Z">
              <w:r w:rsidR="00B03A1C">
                <w:rPr>
                  <w:rFonts w:asciiTheme="minorHAnsi" w:hAnsiTheme="minorHAnsi"/>
                  <w:lang w:val="en-US"/>
                </w:rPr>
                <w:t xml:space="preserve">that </w:t>
              </w:r>
            </w:ins>
            <w:del w:id="512" w:author="Ieda" w:date="2014-07-12T00:31:00Z">
              <w:r w:rsidRPr="00F74DB2" w:rsidDel="00B8243D">
                <w:rPr>
                  <w:rFonts w:asciiTheme="minorHAnsi" w:hAnsiTheme="minorHAnsi"/>
                  <w:lang w:val="en-US"/>
                </w:rPr>
                <w:delText xml:space="preserve">which </w:delText>
              </w:r>
            </w:del>
            <w:ins w:id="513" w:author="Ieda" w:date="2014-07-12T00:46:00Z">
              <w:del w:id="514" w:author="Wittermans, Feikje" w:date="2014-07-15T09:48:00Z">
                <w:r w:rsidR="00681DA3" w:rsidDel="00B03A1C">
                  <w:rPr>
                    <w:rFonts w:asciiTheme="minorHAnsi" w:hAnsiTheme="minorHAnsi"/>
                    <w:lang w:val="en-US"/>
                  </w:rPr>
                  <w:lastRenderedPageBreak/>
                  <w:delText>which</w:delText>
                </w:r>
              </w:del>
              <w:r w:rsidR="00681DA3">
                <w:rPr>
                  <w:rFonts w:asciiTheme="minorHAnsi" w:hAnsiTheme="minorHAnsi"/>
                  <w:lang w:val="en-US"/>
                </w:rPr>
                <w:t xml:space="preserve"> procur</w:t>
              </w:r>
            </w:ins>
            <w:ins w:id="515" w:author="Wittermans, Feikje" w:date="2014-07-15T09:49:00Z">
              <w:r w:rsidR="00B03A1C">
                <w:rPr>
                  <w:rFonts w:asciiTheme="minorHAnsi" w:hAnsiTheme="minorHAnsi"/>
                  <w:lang w:val="en-US"/>
                </w:rPr>
                <w:t>e</w:t>
              </w:r>
            </w:ins>
            <w:ins w:id="516" w:author="Ieda" w:date="2014-07-12T00:46:00Z">
              <w:del w:id="517" w:author="Wittermans, Feikje" w:date="2014-07-15T09:49:00Z">
                <w:r w:rsidR="00681DA3" w:rsidDel="00B03A1C">
                  <w:rPr>
                    <w:rFonts w:asciiTheme="minorHAnsi" w:hAnsiTheme="minorHAnsi"/>
                    <w:lang w:val="en-US"/>
                  </w:rPr>
                  <w:delText>e</w:delText>
                </w:r>
              </w:del>
              <w:r w:rsidR="00681DA3">
                <w:rPr>
                  <w:rFonts w:asciiTheme="minorHAnsi" w:hAnsiTheme="minorHAnsi"/>
                  <w:lang w:val="en-US"/>
                </w:rPr>
                <w:t xml:space="preserve"> LNG from small LNG plants and resell to </w:t>
              </w:r>
            </w:ins>
            <w:ins w:id="518" w:author="Ieda" w:date="2014-07-12T00:47:00Z">
              <w:r w:rsidR="00681DA3">
                <w:rPr>
                  <w:rFonts w:asciiTheme="minorHAnsi" w:hAnsiTheme="minorHAnsi"/>
                  <w:lang w:val="en-US"/>
                </w:rPr>
                <w:t>downstream consumers (end-users, gas</w:t>
              </w:r>
            </w:ins>
            <w:ins w:id="519" w:author="Wittermans, Feikje" w:date="2014-07-15T09:50:00Z">
              <w:r w:rsidR="00B03A1C">
                <w:rPr>
                  <w:rFonts w:asciiTheme="minorHAnsi" w:hAnsiTheme="minorHAnsi"/>
                  <w:lang w:val="en-US"/>
                </w:rPr>
                <w:t xml:space="preserve"> </w:t>
              </w:r>
            </w:ins>
            <w:ins w:id="520" w:author="Ieda" w:date="2014-07-12T00:47:00Z">
              <w:r w:rsidR="00681DA3">
                <w:rPr>
                  <w:rFonts w:asciiTheme="minorHAnsi" w:hAnsiTheme="minorHAnsi"/>
                  <w:lang w:val="en-US"/>
                </w:rPr>
                <w:t xml:space="preserve"> </w:t>
              </w:r>
              <w:proofErr w:type="spellStart"/>
              <w:r w:rsidR="00681DA3">
                <w:rPr>
                  <w:rFonts w:asciiTheme="minorHAnsi" w:hAnsiTheme="minorHAnsi"/>
                  <w:lang w:val="en-US"/>
                </w:rPr>
                <w:t>distri</w:t>
              </w:r>
            </w:ins>
            <w:ins w:id="521" w:author="Wittermans, Feikje" w:date="2014-07-15T09:50:00Z">
              <w:r w:rsidR="00B03A1C">
                <w:rPr>
                  <w:rFonts w:asciiTheme="minorHAnsi" w:hAnsiTheme="minorHAnsi"/>
                  <w:lang w:val="en-US"/>
                </w:rPr>
                <w:t>-</w:t>
              </w:r>
            </w:ins>
            <w:ins w:id="522" w:author="Ieda" w:date="2014-07-12T00:47:00Z">
              <w:r w:rsidR="00681DA3">
                <w:rPr>
                  <w:rFonts w:asciiTheme="minorHAnsi" w:hAnsiTheme="minorHAnsi"/>
                  <w:lang w:val="en-US"/>
                </w:rPr>
                <w:t>butors</w:t>
              </w:r>
              <w:proofErr w:type="spellEnd"/>
              <w:r w:rsidR="00681DA3">
                <w:rPr>
                  <w:rFonts w:asciiTheme="minorHAnsi" w:hAnsiTheme="minorHAnsi"/>
                  <w:lang w:val="en-US"/>
                </w:rPr>
                <w:t>, etc.</w:t>
              </w:r>
            </w:ins>
            <w:ins w:id="523" w:author="Ieda" w:date="2014-07-12T00:48:00Z">
              <w:r w:rsidR="00681DA3">
                <w:rPr>
                  <w:rFonts w:asciiTheme="minorHAnsi" w:hAnsiTheme="minorHAnsi"/>
                  <w:lang w:val="en-US"/>
                </w:rPr>
                <w:t>)</w:t>
              </w:r>
            </w:ins>
            <w:del w:id="524" w:author="Ieda" w:date="2014-07-12T00:46:00Z">
              <w:r w:rsidRPr="00F74DB2" w:rsidDel="00681DA3">
                <w:rPr>
                  <w:rFonts w:asciiTheme="minorHAnsi" w:hAnsiTheme="minorHAnsi"/>
                  <w:lang w:val="en-US"/>
                </w:rPr>
                <w:delText xml:space="preserve">participate </w:delText>
              </w:r>
            </w:del>
            <w:ins w:id="525" w:author="Wittermans, Feikje" w:date="2014-06-13T15:05:00Z">
              <w:del w:id="526" w:author="Ieda" w:date="2014-07-12T00:46:00Z">
                <w:r w:rsidR="007B0BA3" w:rsidDel="00681DA3">
                  <w:rPr>
                    <w:rFonts w:asciiTheme="minorHAnsi" w:hAnsiTheme="minorHAnsi"/>
                    <w:lang w:val="en-US"/>
                  </w:rPr>
                  <w:delText>i</w:delText>
                </w:r>
              </w:del>
            </w:ins>
            <w:del w:id="527" w:author="Ieda" w:date="2014-07-12T00:46:00Z">
              <w:r w:rsidRPr="00F74DB2" w:rsidDel="00681DA3">
                <w:rPr>
                  <w:rFonts w:asciiTheme="minorHAnsi" w:hAnsiTheme="minorHAnsi"/>
                  <w:lang w:val="en-US"/>
                </w:rPr>
                <w:delText>on the LNG value chain engaging in gas contracts from one point of the value chain to another</w:delText>
              </w:r>
            </w:del>
            <w:r w:rsidRPr="00F74DB2">
              <w:rPr>
                <w:rFonts w:asciiTheme="minorHAnsi" w:hAnsiTheme="minorHAnsi"/>
                <w:lang w:val="en-US"/>
              </w:rPr>
              <w:t xml:space="preserve">. </w:t>
            </w:r>
            <w:ins w:id="528" w:author="Wittermans, Feikje" w:date="2014-07-15T09:49:00Z">
              <w:r w:rsidR="00B03A1C">
                <w:rPr>
                  <w:rFonts w:asciiTheme="minorHAnsi" w:hAnsiTheme="minorHAnsi"/>
                  <w:lang w:val="en-US"/>
                </w:rPr>
                <w:t>A</w:t>
              </w:r>
            </w:ins>
            <w:del w:id="529" w:author="Wittermans, Feikje" w:date="2014-07-15T09:49:00Z">
              <w:r w:rsidRPr="00F74DB2" w:rsidDel="00B03A1C">
                <w:rPr>
                  <w:rFonts w:asciiTheme="minorHAnsi" w:hAnsiTheme="minorHAnsi"/>
                  <w:lang w:val="en-US"/>
                </w:rPr>
                <w:delText>One of the</w:delText>
              </w:r>
            </w:del>
            <w:r w:rsidRPr="00F74DB2">
              <w:rPr>
                <w:rFonts w:asciiTheme="minorHAnsi" w:hAnsiTheme="minorHAnsi"/>
                <w:lang w:val="en-US"/>
              </w:rPr>
              <w:t xml:space="preserve"> key issue</w:t>
            </w:r>
            <w:del w:id="530" w:author="Wittermans, Feikje" w:date="2014-07-15T09:49:00Z">
              <w:r w:rsidRPr="00F74DB2" w:rsidDel="00B03A1C">
                <w:rPr>
                  <w:rFonts w:asciiTheme="minorHAnsi" w:hAnsiTheme="minorHAnsi"/>
                  <w:lang w:val="en-US"/>
                </w:rPr>
                <w:delText>s</w:delText>
              </w:r>
            </w:del>
            <w:r w:rsidRPr="00F74DB2">
              <w:rPr>
                <w:rFonts w:asciiTheme="minorHAnsi" w:hAnsiTheme="minorHAnsi"/>
                <w:lang w:val="en-US"/>
              </w:rPr>
              <w:t xml:space="preserve"> for these participants is guaranteeing the necessary logistics to move NG/LNG</w:t>
            </w:r>
            <w:ins w:id="531" w:author="Ieda" w:date="2014-07-12T00:30:00Z">
              <w:r w:rsidR="00B8243D">
                <w:rPr>
                  <w:rFonts w:asciiTheme="minorHAnsi" w:hAnsiTheme="minorHAnsi"/>
                  <w:lang w:val="en-US"/>
                </w:rPr>
                <w:t xml:space="preserve">. </w:t>
              </w:r>
            </w:ins>
            <w:ins w:id="532" w:author="Wittermans, Feikje" w:date="2014-07-15T09:50:00Z">
              <w:r w:rsidR="00B03A1C">
                <w:rPr>
                  <w:rFonts w:asciiTheme="minorHAnsi" w:hAnsiTheme="minorHAnsi"/>
                  <w:lang w:val="en-US"/>
                </w:rPr>
                <w:t>C</w:t>
              </w:r>
            </w:ins>
            <w:ins w:id="533" w:author="Ieda" w:date="2014-07-12T00:30:00Z">
              <w:del w:id="534" w:author="Wittermans, Feikje" w:date="2014-07-15T09:50:00Z">
                <w:r w:rsidR="00B8243D" w:rsidDel="00B03A1C">
                  <w:rPr>
                    <w:rFonts w:asciiTheme="minorHAnsi" w:hAnsiTheme="minorHAnsi"/>
                    <w:lang w:val="en-US"/>
                  </w:rPr>
                  <w:delText xml:space="preserve">The </w:delText>
                </w:r>
              </w:del>
            </w:ins>
            <w:del w:id="535" w:author="Ieda" w:date="2014-07-12T00:30:00Z">
              <w:r w:rsidRPr="00F74DB2" w:rsidDel="00B8243D">
                <w:rPr>
                  <w:rFonts w:asciiTheme="minorHAnsi" w:hAnsiTheme="minorHAnsi"/>
                  <w:lang w:val="en-US"/>
                </w:rPr>
                <w:delText xml:space="preserve">, being the </w:delText>
              </w:r>
            </w:del>
            <w:del w:id="536" w:author="Wittermans, Feikje" w:date="2014-07-15T09:50:00Z">
              <w:r w:rsidRPr="00F74DB2" w:rsidDel="00B03A1C">
                <w:rPr>
                  <w:rFonts w:asciiTheme="minorHAnsi" w:hAnsiTheme="minorHAnsi"/>
                  <w:lang w:val="en-US"/>
                </w:rPr>
                <w:delText>c</w:delText>
              </w:r>
            </w:del>
            <w:r w:rsidRPr="00F74DB2">
              <w:rPr>
                <w:rFonts w:asciiTheme="minorHAnsi" w:hAnsiTheme="minorHAnsi"/>
                <w:lang w:val="en-US"/>
              </w:rPr>
              <w:t xml:space="preserve">apacity at LNG </w:t>
            </w:r>
            <w:del w:id="537" w:author="Ieda" w:date="2014-07-12T00:30:00Z">
              <w:r w:rsidRPr="00F74DB2" w:rsidDel="00B8243D">
                <w:rPr>
                  <w:rFonts w:asciiTheme="minorHAnsi" w:hAnsiTheme="minorHAnsi"/>
                  <w:lang w:val="en-US"/>
                </w:rPr>
                <w:delText xml:space="preserve">Terminals </w:delText>
              </w:r>
            </w:del>
            <w:ins w:id="538" w:author="Ieda" w:date="2014-07-12T00:30:00Z">
              <w:r w:rsidR="00B8243D">
                <w:rPr>
                  <w:rFonts w:asciiTheme="minorHAnsi" w:hAnsiTheme="minorHAnsi"/>
                  <w:lang w:val="en-US"/>
                </w:rPr>
                <w:t>t</w:t>
              </w:r>
              <w:r w:rsidR="00B8243D" w:rsidRPr="00F74DB2">
                <w:rPr>
                  <w:rFonts w:asciiTheme="minorHAnsi" w:hAnsiTheme="minorHAnsi"/>
                  <w:lang w:val="en-US"/>
                </w:rPr>
                <w:t xml:space="preserve">erminals </w:t>
              </w:r>
            </w:ins>
            <w:ins w:id="539" w:author="Ieda" w:date="2014-07-12T00:31:00Z">
              <w:r w:rsidR="00B8243D">
                <w:rPr>
                  <w:rFonts w:asciiTheme="minorHAnsi" w:hAnsiTheme="minorHAnsi"/>
                  <w:lang w:val="en-US"/>
                </w:rPr>
                <w:t>is an</w:t>
              </w:r>
            </w:ins>
            <w:del w:id="540" w:author="Ieda" w:date="2014-07-12T00:31:00Z">
              <w:r w:rsidRPr="00F74DB2" w:rsidDel="00B8243D">
                <w:rPr>
                  <w:rFonts w:asciiTheme="minorHAnsi" w:hAnsiTheme="minorHAnsi"/>
                  <w:lang w:val="en-US"/>
                </w:rPr>
                <w:delText xml:space="preserve">one </w:delText>
              </w:r>
            </w:del>
            <w:ins w:id="541" w:author="Ieda" w:date="2014-07-12T00:31:00Z">
              <w:r w:rsidR="00B8243D">
                <w:rPr>
                  <w:rFonts w:asciiTheme="minorHAnsi" w:hAnsiTheme="minorHAnsi"/>
                  <w:lang w:val="en-US"/>
                </w:rPr>
                <w:t xml:space="preserve"> </w:t>
              </w:r>
            </w:ins>
            <w:r w:rsidRPr="00F74DB2">
              <w:rPr>
                <w:rFonts w:asciiTheme="minorHAnsi" w:hAnsiTheme="minorHAnsi"/>
                <w:lang w:val="en-US"/>
              </w:rPr>
              <w:t xml:space="preserve">important logistic </w:t>
            </w:r>
            <w:del w:id="542" w:author="Ieda" w:date="2014-07-12T00:31:00Z">
              <w:r w:rsidRPr="00F74DB2" w:rsidDel="00B8243D">
                <w:rPr>
                  <w:rFonts w:asciiTheme="minorHAnsi" w:hAnsiTheme="minorHAnsi"/>
                  <w:lang w:val="en-US"/>
                </w:rPr>
                <w:delText>need</w:delText>
              </w:r>
            </w:del>
            <w:ins w:id="543" w:author="Ieda" w:date="2014-07-12T00:31:00Z">
              <w:r w:rsidR="00B8243D">
                <w:rPr>
                  <w:rFonts w:asciiTheme="minorHAnsi" w:hAnsiTheme="minorHAnsi"/>
                  <w:lang w:val="en-US"/>
                </w:rPr>
                <w:t>requirement</w:t>
              </w:r>
            </w:ins>
            <w:r w:rsidRPr="00F74DB2">
              <w:rPr>
                <w:rFonts w:asciiTheme="minorHAnsi" w:hAnsiTheme="minorHAnsi"/>
                <w:lang w:val="en-US"/>
              </w:rPr>
              <w:t xml:space="preserve">. Capacity holders can use their contracts </w:t>
            </w:r>
            <w:del w:id="544" w:author="Ieda" w:date="2014-07-12T00:31:00Z">
              <w:r w:rsidRPr="00F74DB2" w:rsidDel="00B8243D">
                <w:rPr>
                  <w:rFonts w:asciiTheme="minorHAnsi" w:hAnsiTheme="minorHAnsi"/>
                  <w:lang w:val="en-US"/>
                </w:rPr>
                <w:delText xml:space="preserve">on </w:delText>
              </w:r>
            </w:del>
            <w:ins w:id="545" w:author="Ieda" w:date="2014-07-12T00:31:00Z">
              <w:r w:rsidR="00B8243D">
                <w:rPr>
                  <w:rFonts w:asciiTheme="minorHAnsi" w:hAnsiTheme="minorHAnsi"/>
                  <w:lang w:val="en-US"/>
                </w:rPr>
                <w:t>for</w:t>
              </w:r>
              <w:r w:rsidR="00B8243D" w:rsidRPr="00F74DB2">
                <w:rPr>
                  <w:rFonts w:asciiTheme="minorHAnsi" w:hAnsiTheme="minorHAnsi"/>
                  <w:lang w:val="en-US"/>
                </w:rPr>
                <w:t xml:space="preserve"> </w:t>
              </w:r>
            </w:ins>
            <w:r w:rsidRPr="00F74DB2">
              <w:rPr>
                <w:rFonts w:asciiTheme="minorHAnsi" w:hAnsiTheme="minorHAnsi"/>
                <w:lang w:val="en-US"/>
              </w:rPr>
              <w:t xml:space="preserve">their </w:t>
            </w:r>
            <w:ins w:id="546" w:author="Ieda" w:date="2014-07-12T00:31:00Z">
              <w:r w:rsidR="00B8243D">
                <w:rPr>
                  <w:rFonts w:asciiTheme="minorHAnsi" w:hAnsiTheme="minorHAnsi"/>
                  <w:lang w:val="en-US"/>
                </w:rPr>
                <w:t xml:space="preserve">own </w:t>
              </w:r>
            </w:ins>
            <w:r w:rsidRPr="00F74DB2">
              <w:rPr>
                <w:rFonts w:asciiTheme="minorHAnsi" w:hAnsiTheme="minorHAnsi"/>
                <w:lang w:val="en-US"/>
              </w:rPr>
              <w:t>operations or can resell their capacity to other players.</w:t>
            </w:r>
          </w:p>
        </w:tc>
        <w:tc>
          <w:tcPr>
            <w:tcW w:w="2580" w:type="dxa"/>
          </w:tcPr>
          <w:p w:rsidR="004A4487" w:rsidRPr="00140A92" w:rsidRDefault="004A4487" w:rsidP="00140A92">
            <w:pPr>
              <w:ind w:left="360"/>
              <w:cnfStyle w:val="000000000000" w:firstRow="0" w:lastRow="0" w:firstColumn="0" w:lastColumn="0" w:oddVBand="0" w:evenVBand="0" w:oddHBand="0" w:evenHBand="0" w:firstRowFirstColumn="0" w:firstRowLastColumn="0" w:lastRowFirstColumn="0" w:lastRowLastColumn="0"/>
              <w:rPr>
                <w:rFonts w:asciiTheme="minorHAnsi" w:hAnsiTheme="minorHAnsi"/>
                <w:lang w:val="en-US"/>
              </w:rPr>
            </w:pPr>
            <w:r w:rsidRPr="00140A92">
              <w:rPr>
                <w:rFonts w:asciiTheme="minorHAnsi" w:hAnsiTheme="minorHAnsi"/>
                <w:lang w:val="en-US"/>
              </w:rPr>
              <w:lastRenderedPageBreak/>
              <w:t xml:space="preserve">Capacity holders </w:t>
            </w:r>
            <w:ins w:id="547" w:author="Wittermans, Feikje" w:date="2014-06-13T15:13:00Z">
              <w:r w:rsidR="007B0BA3" w:rsidRPr="00140A92">
                <w:rPr>
                  <w:rFonts w:asciiTheme="minorHAnsi" w:hAnsiTheme="minorHAnsi"/>
                  <w:lang w:val="en-US"/>
                </w:rPr>
                <w:t xml:space="preserve">in big scale terminals </w:t>
              </w:r>
            </w:ins>
            <w:r w:rsidRPr="00140A92">
              <w:rPr>
                <w:rFonts w:asciiTheme="minorHAnsi" w:hAnsiTheme="minorHAnsi"/>
                <w:lang w:val="en-US"/>
              </w:rPr>
              <w:t xml:space="preserve">interact with </w:t>
            </w:r>
            <w:del w:id="548" w:author="Ieda" w:date="2014-07-12T00:29:00Z">
              <w:r w:rsidRPr="00140A92" w:rsidDel="00B8243D">
                <w:rPr>
                  <w:rFonts w:asciiTheme="minorHAnsi" w:hAnsiTheme="minorHAnsi"/>
                  <w:u w:val="single"/>
                  <w:lang w:val="en-US"/>
                </w:rPr>
                <w:delText xml:space="preserve">Small </w:delText>
              </w:r>
            </w:del>
            <w:ins w:id="549" w:author="Ieda" w:date="2014-07-12T00:29:00Z">
              <w:r w:rsidR="00B8243D">
                <w:rPr>
                  <w:rFonts w:asciiTheme="minorHAnsi" w:hAnsiTheme="minorHAnsi"/>
                  <w:u w:val="single"/>
                  <w:lang w:val="en-US"/>
                </w:rPr>
                <w:t>s</w:t>
              </w:r>
              <w:r w:rsidR="00B8243D" w:rsidRPr="00140A92">
                <w:rPr>
                  <w:rFonts w:asciiTheme="minorHAnsi" w:hAnsiTheme="minorHAnsi"/>
                  <w:u w:val="single"/>
                  <w:lang w:val="en-US"/>
                </w:rPr>
                <w:t xml:space="preserve">mall </w:t>
              </w:r>
            </w:ins>
            <w:del w:id="550" w:author="Ieda" w:date="2014-07-12T00:29:00Z">
              <w:r w:rsidRPr="00140A92" w:rsidDel="00B8243D">
                <w:rPr>
                  <w:rFonts w:asciiTheme="minorHAnsi" w:hAnsiTheme="minorHAnsi"/>
                  <w:u w:val="single"/>
                  <w:lang w:val="en-US"/>
                </w:rPr>
                <w:delText xml:space="preserve">Scale </w:delText>
              </w:r>
            </w:del>
            <w:ins w:id="551" w:author="Ieda" w:date="2014-07-12T00:29:00Z">
              <w:r w:rsidR="00B8243D">
                <w:rPr>
                  <w:rFonts w:asciiTheme="minorHAnsi" w:hAnsiTheme="minorHAnsi"/>
                  <w:u w:val="single"/>
                  <w:lang w:val="en-US"/>
                </w:rPr>
                <w:t>s</w:t>
              </w:r>
              <w:r w:rsidR="00B8243D" w:rsidRPr="00140A92">
                <w:rPr>
                  <w:rFonts w:asciiTheme="minorHAnsi" w:hAnsiTheme="minorHAnsi"/>
                  <w:u w:val="single"/>
                  <w:lang w:val="en-US"/>
                </w:rPr>
                <w:t xml:space="preserve">cale </w:t>
              </w:r>
            </w:ins>
            <w:r w:rsidRPr="00140A92">
              <w:rPr>
                <w:rFonts w:asciiTheme="minorHAnsi" w:hAnsiTheme="minorHAnsi"/>
                <w:u w:val="single"/>
                <w:lang w:val="en-US"/>
              </w:rPr>
              <w:t>marketer</w:t>
            </w:r>
            <w:r w:rsidRPr="00140A92">
              <w:rPr>
                <w:rFonts w:asciiTheme="minorHAnsi" w:hAnsiTheme="minorHAnsi"/>
                <w:lang w:val="en-US"/>
              </w:rPr>
              <w:t>s, by reselling their contracted</w:t>
            </w:r>
            <w:ins w:id="552" w:author="Wittermans, Feikje" w:date="2014-06-13T15:13:00Z">
              <w:r w:rsidR="007B0BA3" w:rsidRPr="00140A92">
                <w:rPr>
                  <w:rFonts w:asciiTheme="minorHAnsi" w:hAnsiTheme="minorHAnsi"/>
                  <w:lang w:val="en-US"/>
                </w:rPr>
                <w:t xml:space="preserve"> LNG to downstream customers </w:t>
              </w:r>
            </w:ins>
            <w:ins w:id="553" w:author="Wittermans, Feikje" w:date="2014-06-13T15:14:00Z">
              <w:r w:rsidR="007B0BA3" w:rsidRPr="00140A92">
                <w:rPr>
                  <w:rFonts w:asciiTheme="minorHAnsi" w:hAnsiTheme="minorHAnsi"/>
                  <w:lang w:val="en-US"/>
                </w:rPr>
                <w:t>by using their</w:t>
              </w:r>
            </w:ins>
            <w:r w:rsidRPr="00140A92">
              <w:rPr>
                <w:rFonts w:asciiTheme="minorHAnsi" w:hAnsiTheme="minorHAnsi"/>
                <w:lang w:val="en-US"/>
              </w:rPr>
              <w:t xml:space="preserve"> capacity at the terminal/break bulk facilities.</w:t>
            </w:r>
          </w:p>
          <w:p w:rsidR="004A4487" w:rsidRPr="00F74DB2" w:rsidRDefault="004A4487" w:rsidP="002160AF">
            <w:pPr>
              <w:pStyle w:val="ListParagraph"/>
              <w:cnfStyle w:val="000000000000" w:firstRow="0" w:lastRow="0" w:firstColumn="0" w:lastColumn="0" w:oddVBand="0" w:evenVBand="0" w:oddHBand="0" w:evenHBand="0" w:firstRowFirstColumn="0" w:firstRowLastColumn="0" w:lastRowFirstColumn="0" w:lastRowLastColumn="0"/>
              <w:rPr>
                <w:rFonts w:asciiTheme="minorHAnsi" w:hAnsiTheme="minorHAnsi"/>
                <w:lang w:val="en-US"/>
              </w:rPr>
            </w:pPr>
          </w:p>
          <w:p w:rsidR="004A4487" w:rsidRPr="00140A92" w:rsidRDefault="004A4487" w:rsidP="00B8243D">
            <w:pPr>
              <w:ind w:left="360"/>
              <w:cnfStyle w:val="000000000000" w:firstRow="0" w:lastRow="0" w:firstColumn="0" w:lastColumn="0" w:oddVBand="0" w:evenVBand="0" w:oddHBand="0" w:evenHBand="0" w:firstRowFirstColumn="0" w:firstRowLastColumn="0" w:lastRowFirstColumn="0" w:lastRowLastColumn="0"/>
              <w:rPr>
                <w:rFonts w:asciiTheme="minorHAnsi" w:hAnsiTheme="minorHAnsi"/>
                <w:lang w:val="en-US"/>
              </w:rPr>
            </w:pPr>
            <w:del w:id="554" w:author="Ieda" w:date="2014-07-12T00:29:00Z">
              <w:r w:rsidRPr="00140A92" w:rsidDel="00B8243D">
                <w:rPr>
                  <w:rFonts w:asciiTheme="minorHAnsi" w:hAnsiTheme="minorHAnsi"/>
                  <w:u w:val="single"/>
                  <w:lang w:val="en-US"/>
                </w:rPr>
                <w:delText>Final costumers</w:delText>
              </w:r>
            </w:del>
            <w:ins w:id="555" w:author="Ieda" w:date="2014-07-12T00:29:00Z">
              <w:r w:rsidR="00B8243D">
                <w:rPr>
                  <w:rFonts w:asciiTheme="minorHAnsi" w:hAnsiTheme="minorHAnsi"/>
                  <w:u w:val="single"/>
                  <w:lang w:val="en-US"/>
                </w:rPr>
                <w:t>End-</w:t>
              </w:r>
            </w:ins>
            <w:del w:id="556" w:author="Ieda" w:date="2014-07-12T00:34:00Z">
              <w:r w:rsidRPr="00140A92" w:rsidDel="00B8243D">
                <w:rPr>
                  <w:rFonts w:asciiTheme="minorHAnsi" w:hAnsiTheme="minorHAnsi"/>
                  <w:lang w:val="en-US"/>
                </w:rPr>
                <w:delText xml:space="preserve"> </w:delText>
              </w:r>
            </w:del>
            <w:ins w:id="557" w:author="Ieda" w:date="2014-07-12T00:34:00Z">
              <w:r w:rsidR="00B8243D">
                <w:rPr>
                  <w:rFonts w:asciiTheme="minorHAnsi" w:hAnsiTheme="minorHAnsi"/>
                  <w:u w:val="single"/>
                  <w:lang w:val="en-US"/>
                </w:rPr>
                <w:t>users</w:t>
              </w:r>
              <w:r w:rsidR="00B8243D" w:rsidRPr="00140A92">
                <w:rPr>
                  <w:rFonts w:asciiTheme="minorHAnsi" w:hAnsiTheme="minorHAnsi"/>
                  <w:lang w:val="en-US"/>
                </w:rPr>
                <w:t xml:space="preserve"> </w:t>
              </w:r>
              <w:r w:rsidR="00B8243D">
                <w:rPr>
                  <w:rFonts w:asciiTheme="minorHAnsi" w:hAnsiTheme="minorHAnsi"/>
                  <w:lang w:val="en-US"/>
                </w:rPr>
                <w:t>are</w:t>
              </w:r>
            </w:ins>
            <w:ins w:id="558" w:author="Ieda" w:date="2014-07-12T00:32:00Z">
              <w:r w:rsidR="00B8243D">
                <w:rPr>
                  <w:rFonts w:asciiTheme="minorHAnsi" w:hAnsiTheme="minorHAnsi"/>
                  <w:lang w:val="en-US"/>
                </w:rPr>
                <w:t xml:space="preserve"> </w:t>
              </w:r>
            </w:ins>
            <w:ins w:id="559" w:author="Ieda" w:date="2014-07-12T00:34:00Z">
              <w:r w:rsidR="00B8243D">
                <w:rPr>
                  <w:rFonts w:asciiTheme="minorHAnsi" w:hAnsiTheme="minorHAnsi"/>
                  <w:lang w:val="en-US"/>
                </w:rPr>
                <w:t xml:space="preserve">usually </w:t>
              </w:r>
              <w:r w:rsidR="00B8243D">
                <w:rPr>
                  <w:rFonts w:asciiTheme="minorHAnsi" w:hAnsiTheme="minorHAnsi"/>
                  <w:lang w:val="en-US"/>
                </w:rPr>
                <w:lastRenderedPageBreak/>
                <w:t>supplied by</w:t>
              </w:r>
            </w:ins>
            <w:ins w:id="560" w:author="Ieda" w:date="2014-07-12T00:32:00Z">
              <w:r w:rsidR="00B8243D">
                <w:rPr>
                  <w:rFonts w:asciiTheme="minorHAnsi" w:hAnsiTheme="minorHAnsi"/>
                  <w:lang w:val="en-US"/>
                </w:rPr>
                <w:t xml:space="preserve"> </w:t>
              </w:r>
            </w:ins>
            <w:del w:id="561" w:author="Ieda" w:date="2014-07-12T00:33:00Z">
              <w:r w:rsidRPr="00140A92" w:rsidDel="00B8243D">
                <w:rPr>
                  <w:rFonts w:asciiTheme="minorHAnsi" w:hAnsiTheme="minorHAnsi"/>
                  <w:lang w:val="en-US"/>
                </w:rPr>
                <w:delText xml:space="preserve">sign supply agreements with </w:delText>
              </w:r>
            </w:del>
            <w:del w:id="562" w:author="Ieda" w:date="2014-07-12T00:29:00Z">
              <w:r w:rsidRPr="00140A92" w:rsidDel="00B8243D">
                <w:rPr>
                  <w:rFonts w:asciiTheme="minorHAnsi" w:hAnsiTheme="minorHAnsi"/>
                  <w:lang w:val="en-US"/>
                </w:rPr>
                <w:delText xml:space="preserve">Small </w:delText>
              </w:r>
            </w:del>
            <w:ins w:id="563" w:author="Ieda" w:date="2014-07-12T00:29:00Z">
              <w:r w:rsidR="00B8243D">
                <w:rPr>
                  <w:rFonts w:asciiTheme="minorHAnsi" w:hAnsiTheme="minorHAnsi"/>
                  <w:lang w:val="en-US"/>
                </w:rPr>
                <w:t>s</w:t>
              </w:r>
              <w:r w:rsidR="00B8243D" w:rsidRPr="00140A92">
                <w:rPr>
                  <w:rFonts w:asciiTheme="minorHAnsi" w:hAnsiTheme="minorHAnsi"/>
                  <w:lang w:val="en-US"/>
                </w:rPr>
                <w:t xml:space="preserve">mall </w:t>
              </w:r>
              <w:r w:rsidR="00B8243D">
                <w:rPr>
                  <w:rFonts w:asciiTheme="minorHAnsi" w:hAnsiTheme="minorHAnsi"/>
                  <w:lang w:val="en-US"/>
                </w:rPr>
                <w:t>s</w:t>
              </w:r>
            </w:ins>
            <w:del w:id="564" w:author="Ieda" w:date="2014-07-12T00:29:00Z">
              <w:r w:rsidRPr="00140A92" w:rsidDel="00B8243D">
                <w:rPr>
                  <w:rFonts w:asciiTheme="minorHAnsi" w:hAnsiTheme="minorHAnsi"/>
                  <w:lang w:val="en-US"/>
                </w:rPr>
                <w:delText>S</w:delText>
              </w:r>
            </w:del>
            <w:r w:rsidRPr="00140A92">
              <w:rPr>
                <w:rFonts w:asciiTheme="minorHAnsi" w:hAnsiTheme="minorHAnsi"/>
                <w:lang w:val="en-US"/>
              </w:rPr>
              <w:t xml:space="preserve">cale marketers </w:t>
            </w:r>
            <w:del w:id="565" w:author="Ieda" w:date="2014-07-12T00:33:00Z">
              <w:r w:rsidRPr="00140A92" w:rsidDel="00B8243D">
                <w:rPr>
                  <w:rFonts w:asciiTheme="minorHAnsi" w:hAnsiTheme="minorHAnsi"/>
                  <w:lang w:val="en-US"/>
                </w:rPr>
                <w:delText>to be supplied.</w:delText>
              </w:r>
            </w:del>
            <w:ins w:id="566" w:author="Ieda" w:date="2014-07-12T00:33:00Z">
              <w:r w:rsidR="00B8243D">
                <w:rPr>
                  <w:rFonts w:asciiTheme="minorHAnsi" w:hAnsiTheme="minorHAnsi"/>
                  <w:lang w:val="en-US"/>
                </w:rPr>
                <w:t>via short or</w:t>
              </w:r>
            </w:ins>
            <w:r w:rsidRPr="00140A92">
              <w:rPr>
                <w:rFonts w:asciiTheme="minorHAnsi" w:hAnsiTheme="minorHAnsi"/>
                <w:lang w:val="en-US"/>
              </w:rPr>
              <w:t xml:space="preserve"> </w:t>
            </w:r>
            <w:ins w:id="567" w:author="Ieda" w:date="2014-07-12T00:33:00Z">
              <w:r w:rsidR="00B8243D">
                <w:rPr>
                  <w:rFonts w:asciiTheme="minorHAnsi" w:hAnsiTheme="minorHAnsi"/>
                  <w:lang w:val="en-US"/>
                </w:rPr>
                <w:t>mid-term supply agreements.</w:t>
              </w:r>
            </w:ins>
            <w:del w:id="568" w:author="Wittermans, Feikje" w:date="2014-06-13T15:19:00Z">
              <w:r w:rsidRPr="00140A92" w:rsidDel="00140A92">
                <w:rPr>
                  <w:rFonts w:asciiTheme="minorHAnsi" w:hAnsiTheme="minorHAnsi"/>
                  <w:lang w:val="en-US"/>
                </w:rPr>
                <w:delText xml:space="preserve">Industries/shipping fueled with LNG. </w:delText>
              </w:r>
            </w:del>
          </w:p>
        </w:tc>
        <w:tc>
          <w:tcPr>
            <w:tcW w:w="1807" w:type="dxa"/>
          </w:tcPr>
          <w:p w:rsidR="004A4487" w:rsidRPr="00140A92" w:rsidRDefault="004A4487" w:rsidP="00140A92">
            <w:pPr>
              <w:pStyle w:val="ListParagraph"/>
              <w:ind w:left="0"/>
              <w:cnfStyle w:val="000000000000" w:firstRow="0" w:lastRow="0" w:firstColumn="0" w:lastColumn="0" w:oddVBand="0" w:evenVBand="0" w:oddHBand="0" w:evenHBand="0" w:firstRowFirstColumn="0" w:firstRowLastColumn="0" w:lastRowFirstColumn="0" w:lastRowLastColumn="0"/>
              <w:rPr>
                <w:ins w:id="569" w:author="Wittermans, Feikje" w:date="2014-06-13T15:19:00Z"/>
                <w:rFonts w:asciiTheme="minorHAnsi" w:hAnsiTheme="minorHAnsi"/>
                <w:lang w:val="en-US"/>
              </w:rPr>
            </w:pPr>
            <w:r w:rsidRPr="00140A92">
              <w:rPr>
                <w:rFonts w:asciiTheme="minorHAnsi" w:hAnsiTheme="minorHAnsi"/>
                <w:lang w:val="en-US"/>
              </w:rPr>
              <w:lastRenderedPageBreak/>
              <w:t>EON, ENI, Indian Oil, Petronas</w:t>
            </w:r>
            <w:ins w:id="570" w:author="Wittermans, Feikje" w:date="2014-06-13T15:22:00Z">
              <w:r w:rsidR="00140A92" w:rsidRPr="00140A92">
                <w:rPr>
                  <w:rFonts w:asciiTheme="minorHAnsi" w:hAnsiTheme="minorHAnsi"/>
                  <w:lang w:val="en-US"/>
                </w:rPr>
                <w:t xml:space="preserve">, </w:t>
              </w:r>
              <w:del w:id="571" w:author="Ieda" w:date="2014-07-12T00:29:00Z">
                <w:r w:rsidR="00140A92" w:rsidRPr="00140A92" w:rsidDel="00B8243D">
                  <w:rPr>
                    <w:rFonts w:asciiTheme="minorHAnsi" w:hAnsiTheme="minorHAnsi"/>
                    <w:lang w:val="en-US"/>
                  </w:rPr>
                  <w:delText>O</w:delText>
                </w:r>
              </w:del>
            </w:ins>
            <w:ins w:id="572" w:author="Ieda" w:date="2014-07-12T00:29:00Z">
              <w:r w:rsidR="00B8243D">
                <w:rPr>
                  <w:rFonts w:asciiTheme="minorHAnsi" w:hAnsiTheme="minorHAnsi"/>
                  <w:lang w:val="en-US"/>
                </w:rPr>
                <w:t>o</w:t>
              </w:r>
            </w:ins>
            <w:ins w:id="573" w:author="Wittermans, Feikje" w:date="2014-06-13T15:22:00Z">
              <w:r w:rsidR="00140A92" w:rsidRPr="00140A92">
                <w:rPr>
                  <w:rFonts w:asciiTheme="minorHAnsi" w:hAnsiTheme="minorHAnsi"/>
                  <w:lang w:val="en-US"/>
                </w:rPr>
                <w:t xml:space="preserve">il majors, </w:t>
              </w:r>
              <w:del w:id="574" w:author="Ieda" w:date="2014-07-12T00:29:00Z">
                <w:r w:rsidR="00140A92" w:rsidRPr="00140A92" w:rsidDel="00B8243D">
                  <w:rPr>
                    <w:rFonts w:asciiTheme="minorHAnsi" w:hAnsiTheme="minorHAnsi"/>
                    <w:lang w:val="en-US"/>
                  </w:rPr>
                  <w:delText>..</w:delText>
                </w:r>
              </w:del>
            </w:ins>
            <w:ins w:id="575" w:author="Ieda" w:date="2014-07-12T00:29:00Z">
              <w:r w:rsidR="00B8243D">
                <w:rPr>
                  <w:rFonts w:asciiTheme="minorHAnsi" w:hAnsiTheme="minorHAnsi"/>
                  <w:lang w:val="en-US"/>
                </w:rPr>
                <w:t>etc.</w:t>
              </w:r>
            </w:ins>
          </w:p>
          <w:p w:rsidR="00140A92" w:rsidRPr="00140A92" w:rsidRDefault="00140A92" w:rsidP="00140A92">
            <w:pPr>
              <w:pStyle w:val="ListParagraph"/>
              <w:ind w:left="0"/>
              <w:cnfStyle w:val="000000000000" w:firstRow="0" w:lastRow="0" w:firstColumn="0" w:lastColumn="0" w:oddVBand="0" w:evenVBand="0" w:oddHBand="0" w:evenHBand="0" w:firstRowFirstColumn="0" w:firstRowLastColumn="0" w:lastRowFirstColumn="0" w:lastRowLastColumn="0"/>
              <w:rPr>
                <w:ins w:id="576" w:author="Wittermans, Feikje" w:date="2014-06-13T15:19:00Z"/>
                <w:rFonts w:asciiTheme="minorHAnsi" w:hAnsiTheme="minorHAnsi"/>
                <w:lang w:val="en-US"/>
              </w:rPr>
            </w:pPr>
          </w:p>
          <w:p w:rsidR="00140A92" w:rsidRPr="00140A92" w:rsidRDefault="00140A92" w:rsidP="00140A92">
            <w:pPr>
              <w:pStyle w:val="ListParagraph"/>
              <w:ind w:left="0"/>
              <w:cnfStyle w:val="000000000000" w:firstRow="0" w:lastRow="0" w:firstColumn="0" w:lastColumn="0" w:oddVBand="0" w:evenVBand="0" w:oddHBand="0" w:evenHBand="0" w:firstRowFirstColumn="0" w:firstRowLastColumn="0" w:lastRowFirstColumn="0" w:lastRowLastColumn="0"/>
              <w:rPr>
                <w:ins w:id="577" w:author="Wittermans, Feikje" w:date="2014-06-13T15:19:00Z"/>
                <w:rFonts w:asciiTheme="minorHAnsi" w:hAnsiTheme="minorHAnsi"/>
                <w:lang w:val="en-US"/>
              </w:rPr>
            </w:pPr>
          </w:p>
          <w:p w:rsidR="00140A92" w:rsidRPr="00140A92" w:rsidRDefault="00140A92" w:rsidP="00140A92">
            <w:pPr>
              <w:pStyle w:val="ListParagraph"/>
              <w:ind w:left="0"/>
              <w:cnfStyle w:val="000000000000" w:firstRow="0" w:lastRow="0" w:firstColumn="0" w:lastColumn="0" w:oddVBand="0" w:evenVBand="0" w:oddHBand="0" w:evenHBand="0" w:firstRowFirstColumn="0" w:firstRowLastColumn="0" w:lastRowFirstColumn="0" w:lastRowLastColumn="0"/>
              <w:rPr>
                <w:ins w:id="578" w:author="Wittermans, Feikje" w:date="2014-06-13T15:19:00Z"/>
                <w:rFonts w:asciiTheme="minorHAnsi" w:hAnsiTheme="minorHAnsi"/>
                <w:lang w:val="en-US"/>
              </w:rPr>
            </w:pPr>
          </w:p>
          <w:p w:rsidR="00140A92" w:rsidRPr="00140A92" w:rsidRDefault="00140A92" w:rsidP="00140A92">
            <w:pPr>
              <w:pStyle w:val="ListParagraph"/>
              <w:ind w:left="0"/>
              <w:cnfStyle w:val="000000000000" w:firstRow="0" w:lastRow="0" w:firstColumn="0" w:lastColumn="0" w:oddVBand="0" w:evenVBand="0" w:oddHBand="0" w:evenHBand="0" w:firstRowFirstColumn="0" w:firstRowLastColumn="0" w:lastRowFirstColumn="0" w:lastRowLastColumn="0"/>
              <w:rPr>
                <w:ins w:id="579" w:author="Wittermans, Feikje" w:date="2014-06-13T15:19:00Z"/>
                <w:rFonts w:asciiTheme="minorHAnsi" w:hAnsiTheme="minorHAnsi"/>
                <w:lang w:val="en-US"/>
              </w:rPr>
            </w:pPr>
          </w:p>
          <w:p w:rsidR="00140A92" w:rsidRPr="00140A92" w:rsidRDefault="00140A92" w:rsidP="00140A92">
            <w:pPr>
              <w:pStyle w:val="ListParagraph"/>
              <w:ind w:left="0"/>
              <w:cnfStyle w:val="000000000000" w:firstRow="0" w:lastRow="0" w:firstColumn="0" w:lastColumn="0" w:oddVBand="0" w:evenVBand="0" w:oddHBand="0" w:evenHBand="0" w:firstRowFirstColumn="0" w:firstRowLastColumn="0" w:lastRowFirstColumn="0" w:lastRowLastColumn="0"/>
              <w:rPr>
                <w:ins w:id="580" w:author="Wittermans, Feikje" w:date="2014-06-13T15:19:00Z"/>
                <w:rFonts w:asciiTheme="minorHAnsi" w:hAnsiTheme="minorHAnsi"/>
                <w:lang w:val="en-US"/>
              </w:rPr>
            </w:pPr>
          </w:p>
          <w:p w:rsidR="00140A92" w:rsidRDefault="00140A92" w:rsidP="00140A92">
            <w:pPr>
              <w:pStyle w:val="ListParagraph"/>
              <w:ind w:left="0"/>
              <w:cnfStyle w:val="000000000000" w:firstRow="0" w:lastRow="0" w:firstColumn="0" w:lastColumn="0" w:oddVBand="0" w:evenVBand="0" w:oddHBand="0" w:evenHBand="0" w:firstRowFirstColumn="0" w:firstRowLastColumn="0" w:lastRowFirstColumn="0" w:lastRowLastColumn="0"/>
              <w:rPr>
                <w:ins w:id="581" w:author="Wittermans, Feikje" w:date="2014-06-13T15:19:00Z"/>
                <w:rFonts w:asciiTheme="minorHAnsi" w:hAnsiTheme="minorHAnsi"/>
                <w:lang w:val="en-US"/>
              </w:rPr>
            </w:pPr>
          </w:p>
          <w:p w:rsidR="00140A92" w:rsidRDefault="00140A92" w:rsidP="00140A92">
            <w:pPr>
              <w:pStyle w:val="ListParagraph"/>
              <w:ind w:left="0"/>
              <w:cnfStyle w:val="000000000000" w:firstRow="0" w:lastRow="0" w:firstColumn="0" w:lastColumn="0" w:oddVBand="0" w:evenVBand="0" w:oddHBand="0" w:evenHBand="0" w:firstRowFirstColumn="0" w:firstRowLastColumn="0" w:lastRowFirstColumn="0" w:lastRowLastColumn="0"/>
              <w:rPr>
                <w:ins w:id="582" w:author="Wittermans, Feikje" w:date="2014-06-13T15:19:00Z"/>
                <w:rFonts w:asciiTheme="minorHAnsi" w:hAnsiTheme="minorHAnsi"/>
                <w:lang w:val="en-US"/>
              </w:rPr>
            </w:pPr>
          </w:p>
          <w:p w:rsidR="00140A92" w:rsidRDefault="00140A92" w:rsidP="00140A92">
            <w:pPr>
              <w:pStyle w:val="ListParagraph"/>
              <w:ind w:left="0"/>
              <w:cnfStyle w:val="000000000000" w:firstRow="0" w:lastRow="0" w:firstColumn="0" w:lastColumn="0" w:oddVBand="0" w:evenVBand="0" w:oddHBand="0" w:evenHBand="0" w:firstRowFirstColumn="0" w:firstRowLastColumn="0" w:lastRowFirstColumn="0" w:lastRowLastColumn="0"/>
              <w:rPr>
                <w:ins w:id="583" w:author="Wittermans, Feikje" w:date="2014-06-13T15:19:00Z"/>
                <w:rFonts w:asciiTheme="minorHAnsi" w:hAnsiTheme="minorHAnsi"/>
                <w:lang w:val="en-US"/>
              </w:rPr>
            </w:pPr>
          </w:p>
          <w:p w:rsidR="00140A92" w:rsidRDefault="00140A92" w:rsidP="00140A92">
            <w:pPr>
              <w:pStyle w:val="ListParagraph"/>
              <w:ind w:left="0"/>
              <w:cnfStyle w:val="000000000000" w:firstRow="0" w:lastRow="0" w:firstColumn="0" w:lastColumn="0" w:oddVBand="0" w:evenVBand="0" w:oddHBand="0" w:evenHBand="0" w:firstRowFirstColumn="0" w:firstRowLastColumn="0" w:lastRowFirstColumn="0" w:lastRowLastColumn="0"/>
              <w:rPr>
                <w:ins w:id="584" w:author="Wittermans, Feikje" w:date="2014-06-13T15:19:00Z"/>
                <w:rFonts w:asciiTheme="minorHAnsi" w:hAnsiTheme="minorHAnsi"/>
                <w:lang w:val="en-US"/>
              </w:rPr>
            </w:pPr>
          </w:p>
          <w:p w:rsidR="00DE5FC7" w:rsidRDefault="00DE5FC7" w:rsidP="00140A92">
            <w:pPr>
              <w:pStyle w:val="ListParagraph"/>
              <w:ind w:left="0"/>
              <w:cnfStyle w:val="000000000000" w:firstRow="0" w:lastRow="0" w:firstColumn="0" w:lastColumn="0" w:oddVBand="0" w:evenVBand="0" w:oddHBand="0" w:evenHBand="0" w:firstRowFirstColumn="0" w:firstRowLastColumn="0" w:lastRowFirstColumn="0" w:lastRowLastColumn="0"/>
              <w:rPr>
                <w:ins w:id="585" w:author="Wittermans, Feikje" w:date="2014-06-13T15:28:00Z"/>
                <w:rFonts w:asciiTheme="minorHAnsi" w:hAnsiTheme="minorHAnsi"/>
                <w:lang w:val="en-US"/>
              </w:rPr>
            </w:pPr>
            <w:ins w:id="586" w:author="Wittermans, Feikje" w:date="2014-06-13T15:28:00Z">
              <w:r>
                <w:rPr>
                  <w:rFonts w:asciiTheme="minorHAnsi" w:hAnsiTheme="minorHAnsi"/>
                  <w:lang w:val="en-US"/>
                </w:rPr>
                <w:t xml:space="preserve">Traders, NOC, IOC’s, </w:t>
              </w:r>
              <w:del w:id="587" w:author="Ieda" w:date="2014-07-12T00:29:00Z">
                <w:r w:rsidDel="00B8243D">
                  <w:rPr>
                    <w:rFonts w:asciiTheme="minorHAnsi" w:hAnsiTheme="minorHAnsi"/>
                    <w:lang w:val="en-US"/>
                  </w:rPr>
                  <w:delText>….</w:delText>
                </w:r>
              </w:del>
            </w:ins>
            <w:ins w:id="588" w:author="Ieda" w:date="2014-07-12T00:29:00Z">
              <w:r w:rsidR="00B8243D">
                <w:rPr>
                  <w:rFonts w:asciiTheme="minorHAnsi" w:hAnsiTheme="minorHAnsi"/>
                  <w:lang w:val="en-US"/>
                </w:rPr>
                <w:t>etc.</w:t>
              </w:r>
            </w:ins>
          </w:p>
          <w:p w:rsidR="00DE5FC7" w:rsidRDefault="00DE5FC7" w:rsidP="00140A92">
            <w:pPr>
              <w:pStyle w:val="ListParagraph"/>
              <w:ind w:left="0"/>
              <w:cnfStyle w:val="000000000000" w:firstRow="0" w:lastRow="0" w:firstColumn="0" w:lastColumn="0" w:oddVBand="0" w:evenVBand="0" w:oddHBand="0" w:evenHBand="0" w:firstRowFirstColumn="0" w:firstRowLastColumn="0" w:lastRowFirstColumn="0" w:lastRowLastColumn="0"/>
              <w:rPr>
                <w:ins w:id="589" w:author="Wittermans, Feikje" w:date="2014-06-13T15:28:00Z"/>
                <w:rFonts w:asciiTheme="minorHAnsi" w:hAnsiTheme="minorHAnsi"/>
                <w:lang w:val="en-US"/>
              </w:rPr>
            </w:pPr>
          </w:p>
          <w:p w:rsidR="00140A92" w:rsidRPr="00140A92" w:rsidRDefault="00140A92" w:rsidP="00140A92">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lang w:val="en-US"/>
              </w:rPr>
            </w:pPr>
          </w:p>
        </w:tc>
      </w:tr>
      <w:tr w:rsidR="00B03A1C" w:rsidRPr="00F74DB2" w:rsidTr="00B03A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4A4487" w:rsidRPr="00F74DB2" w:rsidRDefault="004A4487" w:rsidP="002160AF">
            <w:pPr>
              <w:pStyle w:val="ListParagraph"/>
              <w:ind w:left="0"/>
              <w:rPr>
                <w:rFonts w:asciiTheme="minorHAnsi" w:hAnsiTheme="minorHAnsi"/>
                <w:lang w:val="en-US"/>
              </w:rPr>
            </w:pPr>
            <w:r w:rsidRPr="00F74DB2">
              <w:rPr>
                <w:rFonts w:asciiTheme="minorHAnsi" w:hAnsiTheme="minorHAnsi"/>
                <w:lang w:val="en-US"/>
              </w:rPr>
              <w:lastRenderedPageBreak/>
              <w:t>Distributors: aggregators or bunker parties</w:t>
            </w:r>
          </w:p>
        </w:tc>
        <w:tc>
          <w:tcPr>
            <w:tcW w:w="2523" w:type="dxa"/>
          </w:tcPr>
          <w:p w:rsidR="004A4487" w:rsidRPr="00F74DB2" w:rsidRDefault="004A4487" w:rsidP="002160AF">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lang w:val="en-US"/>
              </w:rPr>
            </w:pPr>
            <w:r w:rsidRPr="00F74DB2">
              <w:rPr>
                <w:rFonts w:asciiTheme="minorHAnsi" w:hAnsiTheme="minorHAnsi"/>
                <w:lang w:val="en-US"/>
              </w:rPr>
              <w:t>Companies transporting LNG/NG through pipeline, truck or bunker vessel to end users. This players provide gas to the retail market being relevant</w:t>
            </w:r>
          </w:p>
        </w:tc>
        <w:tc>
          <w:tcPr>
            <w:tcW w:w="2580" w:type="dxa"/>
          </w:tcPr>
          <w:p w:rsidR="004A4487" w:rsidRPr="00F74DB2" w:rsidRDefault="004A4487" w:rsidP="008957EB">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lang w:val="en-US"/>
              </w:rPr>
            </w:pPr>
            <w:r w:rsidRPr="00F74DB2">
              <w:rPr>
                <w:rFonts w:asciiTheme="minorHAnsi" w:hAnsiTheme="minorHAnsi"/>
                <w:lang w:val="en-US"/>
              </w:rPr>
              <w:t xml:space="preserve">Distributors/aggregators interact with </w:t>
            </w:r>
            <w:ins w:id="590" w:author="Wittermans, Feikje" w:date="2014-06-13T16:11:00Z">
              <w:r w:rsidR="008957EB">
                <w:rPr>
                  <w:rFonts w:asciiTheme="minorHAnsi" w:hAnsiTheme="minorHAnsi"/>
                  <w:lang w:val="en-US"/>
                </w:rPr>
                <w:t xml:space="preserve">end-users and retail parties (e.g. </w:t>
              </w:r>
            </w:ins>
            <w:del w:id="591" w:author="Wittermans, Feikje" w:date="2014-06-13T16:11:00Z">
              <w:r w:rsidRPr="00F74DB2" w:rsidDel="008957EB">
                <w:rPr>
                  <w:rFonts w:asciiTheme="minorHAnsi" w:hAnsiTheme="minorHAnsi"/>
                  <w:lang w:val="en-US"/>
                </w:rPr>
                <w:delText xml:space="preserve">consumers and </w:delText>
              </w:r>
            </w:del>
            <w:ins w:id="592" w:author="Wittermans, Feikje" w:date="2014-06-13T16:11:00Z">
              <w:r w:rsidR="008957EB">
                <w:rPr>
                  <w:rFonts w:asciiTheme="minorHAnsi" w:hAnsiTheme="minorHAnsi"/>
                  <w:lang w:val="en-US"/>
                </w:rPr>
                <w:t>bunker parties)</w:t>
              </w:r>
            </w:ins>
            <w:del w:id="593" w:author="Wittermans, Feikje" w:date="2014-06-13T16:11:00Z">
              <w:r w:rsidRPr="00F74DB2" w:rsidDel="008957EB">
                <w:rPr>
                  <w:rFonts w:asciiTheme="minorHAnsi" w:hAnsiTheme="minorHAnsi"/>
                  <w:lang w:val="en-US"/>
                </w:rPr>
                <w:delText>capacity</w:delText>
              </w:r>
            </w:del>
          </w:p>
        </w:tc>
        <w:tc>
          <w:tcPr>
            <w:tcW w:w="1807" w:type="dxa"/>
          </w:tcPr>
          <w:p w:rsidR="00DE5FC7" w:rsidRDefault="00DE5FC7" w:rsidP="00DE5FC7">
            <w:pPr>
              <w:pStyle w:val="ListParagraph"/>
              <w:ind w:left="0"/>
              <w:cnfStyle w:val="000000100000" w:firstRow="0" w:lastRow="0" w:firstColumn="0" w:lastColumn="0" w:oddVBand="0" w:evenVBand="0" w:oddHBand="1" w:evenHBand="0" w:firstRowFirstColumn="0" w:firstRowLastColumn="0" w:lastRowFirstColumn="0" w:lastRowLastColumn="0"/>
              <w:rPr>
                <w:ins w:id="594" w:author="Wittermans, Feikje" w:date="2014-06-13T15:29:00Z"/>
                <w:rFonts w:asciiTheme="minorHAnsi" w:hAnsiTheme="minorHAnsi"/>
                <w:lang w:val="en-US"/>
              </w:rPr>
            </w:pPr>
            <w:ins w:id="595" w:author="Wittermans, Feikje" w:date="2014-06-13T15:29:00Z">
              <w:r w:rsidRPr="008957EB">
                <w:rPr>
                  <w:rFonts w:asciiTheme="minorHAnsi" w:hAnsiTheme="minorHAnsi"/>
                  <w:i/>
                  <w:lang w:val="en-US"/>
                </w:rPr>
                <w:t>Aggregators,</w:t>
              </w:r>
              <w:r>
                <w:rPr>
                  <w:rFonts w:asciiTheme="minorHAnsi" w:hAnsiTheme="minorHAnsi"/>
                  <w:lang w:val="en-US"/>
                </w:rPr>
                <w:t xml:space="preserve"> taking capacity in a small scale terminal and sell to smaller off takers</w:t>
              </w:r>
            </w:ins>
            <w:ins w:id="596" w:author="Wittermans, Feikje" w:date="2014-06-13T16:06:00Z">
              <w:r w:rsidR="008957EB">
                <w:rPr>
                  <w:rFonts w:asciiTheme="minorHAnsi" w:hAnsiTheme="minorHAnsi"/>
                  <w:lang w:val="en-US"/>
                </w:rPr>
                <w:t>.</w:t>
              </w:r>
            </w:ins>
          </w:p>
          <w:p w:rsidR="00DE5FC7" w:rsidRDefault="00DE5FC7" w:rsidP="00DE5FC7">
            <w:pPr>
              <w:pStyle w:val="ListParagraph"/>
              <w:ind w:left="0"/>
              <w:cnfStyle w:val="000000100000" w:firstRow="0" w:lastRow="0" w:firstColumn="0" w:lastColumn="0" w:oddVBand="0" w:evenVBand="0" w:oddHBand="1" w:evenHBand="0" w:firstRowFirstColumn="0" w:firstRowLastColumn="0" w:lastRowFirstColumn="0" w:lastRowLastColumn="0"/>
              <w:rPr>
                <w:ins w:id="597" w:author="Wittermans, Feikje" w:date="2014-06-13T15:29:00Z"/>
                <w:rFonts w:asciiTheme="minorHAnsi" w:hAnsiTheme="minorHAnsi"/>
                <w:lang w:val="en-US"/>
              </w:rPr>
            </w:pPr>
            <w:ins w:id="598" w:author="Wittermans, Feikje" w:date="2014-06-13T15:29:00Z">
              <w:del w:id="599" w:author="Ieda" w:date="2014-07-12T00:34:00Z">
                <w:r w:rsidRPr="008957EB" w:rsidDel="00B8243D">
                  <w:rPr>
                    <w:rFonts w:asciiTheme="minorHAnsi" w:hAnsiTheme="minorHAnsi"/>
                    <w:i/>
                    <w:lang w:val="en-US"/>
                  </w:rPr>
                  <w:delText>Heavy</w:delText>
                </w:r>
              </w:del>
            </w:ins>
            <w:ins w:id="600" w:author="Ieda" w:date="2014-07-12T00:34:00Z">
              <w:r w:rsidR="00B8243D">
                <w:rPr>
                  <w:rFonts w:asciiTheme="minorHAnsi" w:hAnsiTheme="minorHAnsi"/>
                  <w:i/>
                  <w:lang w:val="en-US"/>
                </w:rPr>
                <w:t>Large</w:t>
              </w:r>
            </w:ins>
            <w:ins w:id="601" w:author="Wittermans, Feikje" w:date="2014-06-13T15:29:00Z">
              <w:r w:rsidRPr="008957EB">
                <w:rPr>
                  <w:rFonts w:asciiTheme="minorHAnsi" w:hAnsiTheme="minorHAnsi"/>
                  <w:i/>
                  <w:lang w:val="en-US"/>
                </w:rPr>
                <w:t xml:space="preserve"> </w:t>
              </w:r>
            </w:ins>
            <w:ins w:id="602" w:author="Ieda" w:date="2014-07-12T00:34:00Z">
              <w:r w:rsidR="00B8243D">
                <w:rPr>
                  <w:rFonts w:asciiTheme="minorHAnsi" w:hAnsiTheme="minorHAnsi"/>
                  <w:i/>
                  <w:lang w:val="en-US"/>
                </w:rPr>
                <w:t>i</w:t>
              </w:r>
            </w:ins>
            <w:ins w:id="603" w:author="Wittermans, Feikje" w:date="2014-06-13T15:29:00Z">
              <w:del w:id="604" w:author="Ieda" w:date="2014-07-12T00:34:00Z">
                <w:r w:rsidRPr="008957EB" w:rsidDel="00B8243D">
                  <w:rPr>
                    <w:rFonts w:asciiTheme="minorHAnsi" w:hAnsiTheme="minorHAnsi"/>
                    <w:i/>
                    <w:lang w:val="en-US"/>
                  </w:rPr>
                  <w:delText>I</w:delText>
                </w:r>
              </w:del>
              <w:r w:rsidRPr="008957EB">
                <w:rPr>
                  <w:rFonts w:asciiTheme="minorHAnsi" w:hAnsiTheme="minorHAnsi"/>
                  <w:i/>
                  <w:lang w:val="en-US"/>
                </w:rPr>
                <w:t xml:space="preserve">ndustries, Power plants, </w:t>
              </w:r>
              <w:del w:id="605" w:author="Ieda" w:date="2014-07-12T00:35:00Z">
                <w:r w:rsidRPr="008957EB" w:rsidDel="00B8243D">
                  <w:rPr>
                    <w:rFonts w:asciiTheme="minorHAnsi" w:hAnsiTheme="minorHAnsi"/>
                    <w:i/>
                    <w:lang w:val="en-US"/>
                  </w:rPr>
                  <w:delText>D</w:delText>
                </w:r>
              </w:del>
            </w:ins>
            <w:ins w:id="606" w:author="Ieda" w:date="2014-07-12T00:35:00Z">
              <w:r w:rsidR="00B8243D">
                <w:rPr>
                  <w:rFonts w:asciiTheme="minorHAnsi" w:hAnsiTheme="minorHAnsi"/>
                  <w:i/>
                  <w:lang w:val="en-US"/>
                </w:rPr>
                <w:t>d</w:t>
              </w:r>
            </w:ins>
            <w:ins w:id="607" w:author="Wittermans, Feikje" w:date="2014-06-13T15:29:00Z">
              <w:r w:rsidRPr="008957EB">
                <w:rPr>
                  <w:rFonts w:asciiTheme="minorHAnsi" w:hAnsiTheme="minorHAnsi"/>
                  <w:i/>
                  <w:lang w:val="en-US"/>
                </w:rPr>
                <w:t>ata centers with high energy usage and no access to gas</w:t>
              </w:r>
              <w:r>
                <w:rPr>
                  <w:rFonts w:asciiTheme="minorHAnsi" w:hAnsiTheme="minorHAnsi"/>
                  <w:lang w:val="en-US"/>
                </w:rPr>
                <w:t xml:space="preserve"> </w:t>
              </w:r>
              <w:r w:rsidRPr="008957EB">
                <w:rPr>
                  <w:rFonts w:asciiTheme="minorHAnsi" w:hAnsiTheme="minorHAnsi"/>
                  <w:i/>
                  <w:lang w:val="en-US"/>
                </w:rPr>
                <w:t>grids</w:t>
              </w:r>
              <w:r>
                <w:rPr>
                  <w:rFonts w:asciiTheme="minorHAnsi" w:hAnsiTheme="minorHAnsi"/>
                  <w:lang w:val="en-US"/>
                </w:rPr>
                <w:t xml:space="preserve"> that buy LNG directly</w:t>
              </w:r>
            </w:ins>
            <w:ins w:id="608" w:author="Wittermans, Feikje" w:date="2014-06-13T16:06:00Z">
              <w:r w:rsidR="008957EB">
                <w:rPr>
                  <w:rFonts w:asciiTheme="minorHAnsi" w:hAnsiTheme="minorHAnsi"/>
                  <w:lang w:val="en-US"/>
                </w:rPr>
                <w:t xml:space="preserve"> or via aggregators.</w:t>
              </w:r>
            </w:ins>
            <w:ins w:id="609" w:author="Wittermans, Feikje" w:date="2014-06-13T15:29:00Z">
              <w:r>
                <w:rPr>
                  <w:rFonts w:asciiTheme="minorHAnsi" w:hAnsiTheme="minorHAnsi"/>
                  <w:lang w:val="en-US"/>
                </w:rPr>
                <w:t xml:space="preserve"> </w:t>
              </w:r>
            </w:ins>
          </w:p>
          <w:p w:rsidR="004A4487" w:rsidRPr="00F74DB2" w:rsidRDefault="00DE5FC7" w:rsidP="00B8243D">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lang w:val="en-US"/>
              </w:rPr>
            </w:pPr>
            <w:ins w:id="610" w:author="Wittermans, Feikje" w:date="2014-06-13T15:29:00Z">
              <w:r w:rsidRPr="008957EB">
                <w:rPr>
                  <w:rFonts w:asciiTheme="minorHAnsi" w:hAnsiTheme="minorHAnsi"/>
                  <w:i/>
                  <w:lang w:val="en-US"/>
                </w:rPr>
                <w:t>LNG distributors</w:t>
              </w:r>
              <w:r>
                <w:rPr>
                  <w:rFonts w:asciiTheme="minorHAnsi" w:hAnsiTheme="minorHAnsi"/>
                  <w:lang w:val="en-US"/>
                </w:rPr>
                <w:t xml:space="preserve"> offering LNG as fuel to shipping companies or to companies in heavy transport (mining vehicles, heavy trucks</w:t>
              </w:r>
              <w:del w:id="611" w:author="Ieda" w:date="2014-07-12T00:35:00Z">
                <w:r w:rsidDel="00B8243D">
                  <w:rPr>
                    <w:rFonts w:asciiTheme="minorHAnsi" w:hAnsiTheme="minorHAnsi"/>
                    <w:lang w:val="en-US"/>
                  </w:rPr>
                  <w:delText>, ..)</w:delText>
                </w:r>
              </w:del>
            </w:ins>
            <w:ins w:id="612" w:author="Ieda" w:date="2014-07-12T00:35:00Z">
              <w:r w:rsidR="00B8243D">
                <w:rPr>
                  <w:rFonts w:asciiTheme="minorHAnsi" w:hAnsiTheme="minorHAnsi"/>
                  <w:lang w:val="en-US"/>
                </w:rPr>
                <w:t>, etc.)</w:t>
              </w:r>
            </w:ins>
            <w:ins w:id="613" w:author="Wittermans, Feikje" w:date="2014-06-13T15:29:00Z">
              <w:r>
                <w:rPr>
                  <w:rFonts w:asciiTheme="minorHAnsi" w:hAnsiTheme="minorHAnsi"/>
                  <w:lang w:val="en-US"/>
                </w:rPr>
                <w:t xml:space="preserve"> </w:t>
              </w:r>
            </w:ins>
            <w:del w:id="614" w:author="Wittermans, Feikje" w:date="2014-06-13T15:29:00Z">
              <w:r w:rsidR="004A4487" w:rsidRPr="00F74DB2" w:rsidDel="00DE5FC7">
                <w:rPr>
                  <w:rFonts w:asciiTheme="minorHAnsi" w:hAnsiTheme="minorHAnsi"/>
                  <w:lang w:val="en-US"/>
                </w:rPr>
                <w:delText xml:space="preserve">Total Marine Fuels, </w:delText>
              </w:r>
              <w:r w:rsidR="004A4487" w:rsidRPr="00F74DB2" w:rsidDel="00DE5FC7">
                <w:rPr>
                  <w:rFonts w:asciiTheme="minorHAnsi" w:hAnsiTheme="minorHAnsi"/>
                  <w:lang w:val="en-US"/>
                </w:rPr>
                <w:lastRenderedPageBreak/>
                <w:delText>Gas Natural Distribu</w:delText>
              </w:r>
            </w:del>
            <w:del w:id="615" w:author="Wittermans, Feikje" w:date="2014-06-13T15:25:00Z">
              <w:r w:rsidR="004A4487" w:rsidRPr="00F74DB2" w:rsidDel="00DE5FC7">
                <w:rPr>
                  <w:rFonts w:asciiTheme="minorHAnsi" w:hAnsiTheme="minorHAnsi"/>
                  <w:lang w:val="en-US"/>
                </w:rPr>
                <w:delText>ción</w:delText>
              </w:r>
            </w:del>
            <w:del w:id="616" w:author="Wittermans, Feikje" w:date="2014-06-13T15:29:00Z">
              <w:r w:rsidR="004A4487" w:rsidRPr="00F74DB2" w:rsidDel="00DE5FC7">
                <w:rPr>
                  <w:rFonts w:asciiTheme="minorHAnsi" w:hAnsiTheme="minorHAnsi"/>
                  <w:lang w:val="en-US"/>
                </w:rPr>
                <w:delText>, Repsol Trading,  Linea Clave International (DR)</w:delText>
              </w:r>
            </w:del>
          </w:p>
        </w:tc>
      </w:tr>
      <w:tr w:rsidR="00B03A1C" w:rsidRPr="00F74DB2" w:rsidTr="00B03A1C">
        <w:tc>
          <w:tcPr>
            <w:cnfStyle w:val="001000000000" w:firstRow="0" w:lastRow="0" w:firstColumn="1" w:lastColumn="0" w:oddVBand="0" w:evenVBand="0" w:oddHBand="0" w:evenHBand="0" w:firstRowFirstColumn="0" w:firstRowLastColumn="0" w:lastRowFirstColumn="0" w:lastRowLastColumn="0"/>
            <w:tcW w:w="2376" w:type="dxa"/>
          </w:tcPr>
          <w:p w:rsidR="004A4487" w:rsidRPr="00F74DB2" w:rsidRDefault="004A4487" w:rsidP="007E5880">
            <w:pPr>
              <w:pStyle w:val="ListParagraph"/>
              <w:ind w:left="0"/>
              <w:rPr>
                <w:rFonts w:asciiTheme="minorHAnsi" w:hAnsiTheme="minorHAnsi"/>
                <w:lang w:val="en-US"/>
              </w:rPr>
            </w:pPr>
            <w:r w:rsidRPr="00F74DB2">
              <w:rPr>
                <w:rFonts w:asciiTheme="minorHAnsi" w:hAnsiTheme="minorHAnsi"/>
                <w:lang w:val="en-US"/>
              </w:rPr>
              <w:lastRenderedPageBreak/>
              <w:t xml:space="preserve">End-users: </w:t>
            </w:r>
          </w:p>
        </w:tc>
        <w:tc>
          <w:tcPr>
            <w:tcW w:w="2523" w:type="dxa"/>
          </w:tcPr>
          <w:p w:rsidR="00DE5FC7" w:rsidRDefault="00DE5FC7" w:rsidP="002160AF">
            <w:pPr>
              <w:pStyle w:val="ListParagraph"/>
              <w:ind w:left="0"/>
              <w:cnfStyle w:val="000000000000" w:firstRow="0" w:lastRow="0" w:firstColumn="0" w:lastColumn="0" w:oddVBand="0" w:evenVBand="0" w:oddHBand="0" w:evenHBand="0" w:firstRowFirstColumn="0" w:firstRowLastColumn="0" w:lastRowFirstColumn="0" w:lastRowLastColumn="0"/>
              <w:rPr>
                <w:ins w:id="617" w:author="Wittermans, Feikje" w:date="2014-06-13T15:33:00Z"/>
                <w:rFonts w:asciiTheme="minorHAnsi" w:hAnsiTheme="minorHAnsi"/>
                <w:lang w:val="en-US"/>
              </w:rPr>
            </w:pPr>
            <w:ins w:id="618" w:author="Wittermans, Feikje" w:date="2014-06-13T15:30:00Z">
              <w:r>
                <w:rPr>
                  <w:rFonts w:asciiTheme="minorHAnsi" w:hAnsiTheme="minorHAnsi"/>
                  <w:lang w:val="en-US"/>
                </w:rPr>
                <w:t xml:space="preserve">Parties that actually use the LNG </w:t>
              </w:r>
            </w:ins>
            <w:ins w:id="619" w:author="Wittermans, Feikje" w:date="2014-06-13T16:07:00Z">
              <w:r w:rsidR="008957EB">
                <w:rPr>
                  <w:rFonts w:asciiTheme="minorHAnsi" w:hAnsiTheme="minorHAnsi"/>
                  <w:lang w:val="en-US"/>
                </w:rPr>
                <w:t>as fuel</w:t>
              </w:r>
            </w:ins>
            <w:ins w:id="620" w:author="Wittermans, Feikje" w:date="2014-06-13T15:30:00Z">
              <w:r>
                <w:rPr>
                  <w:rFonts w:asciiTheme="minorHAnsi" w:hAnsiTheme="minorHAnsi"/>
                  <w:lang w:val="en-US"/>
                </w:rPr>
                <w:t xml:space="preserve">, like the heavy </w:t>
              </w:r>
            </w:ins>
            <w:ins w:id="621" w:author="Wittermans, Feikje" w:date="2014-06-13T15:31:00Z">
              <w:r>
                <w:rPr>
                  <w:rFonts w:asciiTheme="minorHAnsi" w:hAnsiTheme="minorHAnsi"/>
                  <w:lang w:val="en-US"/>
                </w:rPr>
                <w:t>industry</w:t>
              </w:r>
            </w:ins>
            <w:ins w:id="622" w:author="Wittermans, Feikje" w:date="2014-06-13T15:32:00Z">
              <w:r>
                <w:rPr>
                  <w:rFonts w:asciiTheme="minorHAnsi" w:hAnsiTheme="minorHAnsi"/>
                  <w:lang w:val="en-US"/>
                </w:rPr>
                <w:t xml:space="preserve"> or Power </w:t>
              </w:r>
            </w:ins>
            <w:ins w:id="623" w:author="Wittermans, Feikje" w:date="2014-06-13T15:33:00Z">
              <w:r>
                <w:rPr>
                  <w:rFonts w:asciiTheme="minorHAnsi" w:hAnsiTheme="minorHAnsi"/>
                  <w:lang w:val="en-US"/>
                </w:rPr>
                <w:t>p</w:t>
              </w:r>
            </w:ins>
            <w:ins w:id="624" w:author="Wittermans, Feikje" w:date="2014-06-13T15:32:00Z">
              <w:r>
                <w:rPr>
                  <w:rFonts w:asciiTheme="minorHAnsi" w:hAnsiTheme="minorHAnsi"/>
                  <w:lang w:val="en-US"/>
                </w:rPr>
                <w:t>lants</w:t>
              </w:r>
            </w:ins>
            <w:ins w:id="625" w:author="Wittermans, Feikje" w:date="2014-06-13T15:31:00Z">
              <w:r>
                <w:rPr>
                  <w:rFonts w:asciiTheme="minorHAnsi" w:hAnsiTheme="minorHAnsi"/>
                  <w:lang w:val="en-US"/>
                </w:rPr>
                <w:t xml:space="preserve"> with no grid connection </w:t>
              </w:r>
            </w:ins>
            <w:ins w:id="626" w:author="Wittermans, Feikje" w:date="2014-06-13T16:08:00Z">
              <w:r w:rsidR="008957EB">
                <w:rPr>
                  <w:rFonts w:asciiTheme="minorHAnsi" w:hAnsiTheme="minorHAnsi"/>
                  <w:lang w:val="en-US"/>
                </w:rPr>
                <w:t>(</w:t>
              </w:r>
            </w:ins>
            <w:ins w:id="627" w:author="Wittermans, Feikje" w:date="2014-06-13T15:31:00Z">
              <w:r>
                <w:rPr>
                  <w:rFonts w:asciiTheme="minorHAnsi" w:hAnsiTheme="minorHAnsi"/>
                  <w:lang w:val="en-US"/>
                </w:rPr>
                <w:t>currently using oil products or LPG</w:t>
              </w:r>
            </w:ins>
            <w:ins w:id="628" w:author="Wittermans, Feikje" w:date="2014-06-13T16:08:00Z">
              <w:r w:rsidR="008957EB">
                <w:rPr>
                  <w:rFonts w:asciiTheme="minorHAnsi" w:hAnsiTheme="minorHAnsi"/>
                  <w:lang w:val="en-US"/>
                </w:rPr>
                <w:t>)</w:t>
              </w:r>
            </w:ins>
            <w:ins w:id="629" w:author="Wittermans, Feikje" w:date="2014-06-13T15:31:00Z">
              <w:r>
                <w:rPr>
                  <w:rFonts w:asciiTheme="minorHAnsi" w:hAnsiTheme="minorHAnsi"/>
                  <w:lang w:val="en-US"/>
                </w:rPr>
                <w:t xml:space="preserve"> or the shipping industry.</w:t>
              </w:r>
            </w:ins>
          </w:p>
          <w:p w:rsidR="00DE5FC7" w:rsidRDefault="00DE5FC7" w:rsidP="002160AF">
            <w:pPr>
              <w:pStyle w:val="ListParagraph"/>
              <w:ind w:left="0"/>
              <w:cnfStyle w:val="000000000000" w:firstRow="0" w:lastRow="0" w:firstColumn="0" w:lastColumn="0" w:oddVBand="0" w:evenVBand="0" w:oddHBand="0" w:evenHBand="0" w:firstRowFirstColumn="0" w:firstRowLastColumn="0" w:lastRowFirstColumn="0" w:lastRowLastColumn="0"/>
              <w:rPr>
                <w:ins w:id="630" w:author="Wittermans, Feikje" w:date="2014-06-13T15:30:00Z"/>
                <w:rFonts w:asciiTheme="minorHAnsi" w:hAnsiTheme="minorHAnsi"/>
                <w:lang w:val="en-US"/>
              </w:rPr>
            </w:pPr>
            <w:ins w:id="631" w:author="Wittermans, Feikje" w:date="2014-06-13T15:33:00Z">
              <w:r>
                <w:rPr>
                  <w:rFonts w:asciiTheme="minorHAnsi" w:hAnsiTheme="minorHAnsi"/>
                  <w:lang w:val="en-US"/>
                </w:rPr>
                <w:t>These parties invest in their installations or engines in order to becoming able to burn LNG instead of other fuels.</w:t>
              </w:r>
            </w:ins>
          </w:p>
          <w:p w:rsidR="00DE5FC7" w:rsidRDefault="00DE5FC7" w:rsidP="002160AF">
            <w:pPr>
              <w:pStyle w:val="ListParagraph"/>
              <w:ind w:left="0"/>
              <w:cnfStyle w:val="000000000000" w:firstRow="0" w:lastRow="0" w:firstColumn="0" w:lastColumn="0" w:oddVBand="0" w:evenVBand="0" w:oddHBand="0" w:evenHBand="0" w:firstRowFirstColumn="0" w:firstRowLastColumn="0" w:lastRowFirstColumn="0" w:lastRowLastColumn="0"/>
              <w:rPr>
                <w:ins w:id="632" w:author="Wittermans, Feikje" w:date="2014-06-13T15:32:00Z"/>
                <w:rFonts w:asciiTheme="minorHAnsi" w:hAnsiTheme="minorHAnsi"/>
                <w:lang w:val="en-US"/>
              </w:rPr>
            </w:pPr>
          </w:p>
          <w:p w:rsidR="007E5880" w:rsidDel="00DE5FC7" w:rsidRDefault="007E5880" w:rsidP="002160AF">
            <w:pPr>
              <w:pStyle w:val="ListParagraph"/>
              <w:ind w:left="0"/>
              <w:cnfStyle w:val="000000000000" w:firstRow="0" w:lastRow="0" w:firstColumn="0" w:lastColumn="0" w:oddVBand="0" w:evenVBand="0" w:oddHBand="0" w:evenHBand="0" w:firstRowFirstColumn="0" w:firstRowLastColumn="0" w:lastRowFirstColumn="0" w:lastRowLastColumn="0"/>
              <w:rPr>
                <w:del w:id="633" w:author="Wittermans, Feikje" w:date="2014-06-13T15:34:00Z"/>
                <w:rFonts w:asciiTheme="minorHAnsi" w:hAnsiTheme="minorHAnsi"/>
                <w:lang w:val="en-US"/>
              </w:rPr>
            </w:pPr>
            <w:del w:id="634" w:author="Wittermans, Feikje" w:date="2014-06-13T15:34:00Z">
              <w:r w:rsidRPr="007E5880" w:rsidDel="00DE5FC7">
                <w:rPr>
                  <w:rFonts w:asciiTheme="minorHAnsi" w:hAnsiTheme="minorHAnsi"/>
                  <w:lang w:val="en-US"/>
                </w:rPr>
                <w:delText>Industries connected to the grid</w:delText>
              </w:r>
              <w:r w:rsidDel="00DE5FC7">
                <w:rPr>
                  <w:rFonts w:asciiTheme="minorHAnsi" w:hAnsiTheme="minorHAnsi"/>
                  <w:lang w:val="en-US"/>
                </w:rPr>
                <w:delText xml:space="preserve">: </w:delText>
              </w:r>
              <w:r w:rsidRPr="007E5880" w:rsidDel="00DE5FC7">
                <w:rPr>
                  <w:rFonts w:asciiTheme="minorHAnsi" w:hAnsiTheme="minorHAnsi"/>
                  <w:lang w:val="en-US"/>
                </w:rPr>
                <w:delText>Non Small Scaling</w:delText>
              </w:r>
            </w:del>
          </w:p>
          <w:p w:rsidR="004A4487" w:rsidRDefault="007E5880" w:rsidP="007E5880">
            <w:pPr>
              <w:pStyle w:val="ListParagraph"/>
              <w:ind w:left="0"/>
              <w:cnfStyle w:val="000000000000" w:firstRow="0" w:lastRow="0" w:firstColumn="0" w:lastColumn="0" w:oddVBand="0" w:evenVBand="0" w:oddHBand="0" w:evenHBand="0" w:firstRowFirstColumn="0" w:firstRowLastColumn="0" w:lastRowFirstColumn="0" w:lastRowLastColumn="0"/>
              <w:rPr>
                <w:ins w:id="635" w:author="Wittermans, Feikje" w:date="2014-06-13T16:09:00Z"/>
                <w:rFonts w:asciiTheme="minorHAnsi" w:hAnsiTheme="minorHAnsi"/>
                <w:lang w:val="en-US"/>
              </w:rPr>
            </w:pPr>
            <w:del w:id="636" w:author="Wittermans, Feikje" w:date="2014-06-13T15:34:00Z">
              <w:r w:rsidRPr="00F74DB2" w:rsidDel="00DE5FC7">
                <w:rPr>
                  <w:rFonts w:asciiTheme="minorHAnsi" w:hAnsiTheme="minorHAnsi"/>
                  <w:lang w:val="en-US"/>
                </w:rPr>
                <w:delText>Industries no</w:delText>
              </w:r>
              <w:r w:rsidDel="00DE5FC7">
                <w:rPr>
                  <w:rFonts w:asciiTheme="minorHAnsi" w:hAnsiTheme="minorHAnsi"/>
                  <w:lang w:val="en-US"/>
                </w:rPr>
                <w:delText>t</w:delText>
              </w:r>
              <w:r w:rsidRPr="00F74DB2" w:rsidDel="00DE5FC7">
                <w:rPr>
                  <w:rFonts w:asciiTheme="minorHAnsi" w:hAnsiTheme="minorHAnsi"/>
                  <w:lang w:val="en-US"/>
                </w:rPr>
                <w:delText xml:space="preserve"> connected to the grid</w:delText>
              </w:r>
              <w:r w:rsidDel="00DE5FC7">
                <w:rPr>
                  <w:rFonts w:asciiTheme="minorHAnsi" w:hAnsiTheme="minorHAnsi"/>
                  <w:lang w:val="en-US"/>
                </w:rPr>
                <w:delText xml:space="preserve">: </w:delText>
              </w:r>
              <w:r w:rsidR="004A4487" w:rsidRPr="00F74DB2" w:rsidDel="00DE5FC7">
                <w:rPr>
                  <w:rFonts w:asciiTheme="minorHAnsi" w:hAnsiTheme="minorHAnsi"/>
                  <w:lang w:val="en-US"/>
                </w:rPr>
                <w:delText xml:space="preserve"> industries </w:delText>
              </w:r>
              <w:r w:rsidDel="00DE5FC7">
                <w:rPr>
                  <w:rFonts w:asciiTheme="minorHAnsi" w:hAnsiTheme="minorHAnsi"/>
                  <w:lang w:val="en-US"/>
                </w:rPr>
                <w:delText>which</w:delText>
              </w:r>
              <w:r w:rsidR="004A4487" w:rsidRPr="00F74DB2" w:rsidDel="00DE5FC7">
                <w:rPr>
                  <w:rFonts w:asciiTheme="minorHAnsi" w:hAnsiTheme="minorHAnsi"/>
                  <w:lang w:val="en-US"/>
                </w:rPr>
                <w:delText xml:space="preserve"> invest on their installation to switch their energy supply from fuel to LNG. </w:delText>
              </w:r>
            </w:del>
            <w:r w:rsidR="004A4487" w:rsidRPr="00F74DB2">
              <w:rPr>
                <w:rFonts w:asciiTheme="minorHAnsi" w:hAnsiTheme="minorHAnsi"/>
                <w:lang w:val="en-US"/>
              </w:rPr>
              <w:t xml:space="preserve">These </w:t>
            </w:r>
            <w:ins w:id="637" w:author="Wittermans, Feikje" w:date="2014-06-13T16:08:00Z">
              <w:r w:rsidR="008957EB">
                <w:rPr>
                  <w:rFonts w:asciiTheme="minorHAnsi" w:hAnsiTheme="minorHAnsi"/>
                  <w:lang w:val="en-US"/>
                </w:rPr>
                <w:t>parties require</w:t>
              </w:r>
            </w:ins>
            <w:del w:id="638" w:author="Wittermans, Feikje" w:date="2014-06-13T16:08:00Z">
              <w:r w:rsidR="004A4487" w:rsidRPr="00F74DB2" w:rsidDel="008957EB">
                <w:rPr>
                  <w:rFonts w:asciiTheme="minorHAnsi" w:hAnsiTheme="minorHAnsi"/>
                  <w:lang w:val="en-US"/>
                </w:rPr>
                <w:delText>investments</w:delText>
              </w:r>
            </w:del>
            <w:r w:rsidR="004A4487" w:rsidRPr="00F74DB2">
              <w:rPr>
                <w:rFonts w:asciiTheme="minorHAnsi" w:hAnsiTheme="minorHAnsi"/>
                <w:lang w:val="en-US"/>
              </w:rPr>
              <w:t xml:space="preserve"> </w:t>
            </w:r>
            <w:del w:id="639" w:author="Wittermans, Feikje" w:date="2014-06-13T16:08:00Z">
              <w:r w:rsidR="004A4487" w:rsidRPr="00F74DB2" w:rsidDel="008957EB">
                <w:rPr>
                  <w:rFonts w:asciiTheme="minorHAnsi" w:hAnsiTheme="minorHAnsi"/>
                  <w:lang w:val="en-US"/>
                </w:rPr>
                <w:delText>need</w:delText>
              </w:r>
            </w:del>
            <w:r w:rsidR="004A4487" w:rsidRPr="00F74DB2">
              <w:rPr>
                <w:rFonts w:asciiTheme="minorHAnsi" w:hAnsiTheme="minorHAnsi"/>
                <w:lang w:val="en-US"/>
              </w:rPr>
              <w:t xml:space="preserve"> S</w:t>
            </w:r>
            <w:ins w:id="640" w:author="Wittermans, Feikje" w:date="2014-06-13T15:34:00Z">
              <w:r w:rsidR="00DE5FC7">
                <w:rPr>
                  <w:rFonts w:asciiTheme="minorHAnsi" w:hAnsiTheme="minorHAnsi"/>
                  <w:lang w:val="en-US"/>
                </w:rPr>
                <w:t xml:space="preserve">ecurity </w:t>
              </w:r>
            </w:ins>
            <w:r w:rsidR="004A4487" w:rsidRPr="00F74DB2">
              <w:rPr>
                <w:rFonts w:asciiTheme="minorHAnsi" w:hAnsiTheme="minorHAnsi"/>
                <w:lang w:val="en-US"/>
              </w:rPr>
              <w:t>o</w:t>
            </w:r>
            <w:ins w:id="641" w:author="Wittermans, Feikje" w:date="2014-06-13T15:34:00Z">
              <w:r w:rsidR="00DE5FC7">
                <w:rPr>
                  <w:rFonts w:asciiTheme="minorHAnsi" w:hAnsiTheme="minorHAnsi"/>
                  <w:lang w:val="en-US"/>
                </w:rPr>
                <w:t xml:space="preserve">f </w:t>
              </w:r>
            </w:ins>
            <w:r w:rsidR="004A4487" w:rsidRPr="00F74DB2">
              <w:rPr>
                <w:rFonts w:asciiTheme="minorHAnsi" w:hAnsiTheme="minorHAnsi"/>
                <w:lang w:val="en-US"/>
              </w:rPr>
              <w:t>S</w:t>
            </w:r>
            <w:ins w:id="642" w:author="Wittermans, Feikje" w:date="2014-06-13T15:34:00Z">
              <w:r w:rsidR="00DE5FC7">
                <w:rPr>
                  <w:rFonts w:asciiTheme="minorHAnsi" w:hAnsiTheme="minorHAnsi"/>
                  <w:lang w:val="en-US"/>
                </w:rPr>
                <w:t>upply</w:t>
              </w:r>
            </w:ins>
            <w:r w:rsidR="004A4487" w:rsidRPr="00F74DB2">
              <w:rPr>
                <w:rFonts w:asciiTheme="minorHAnsi" w:hAnsiTheme="minorHAnsi"/>
                <w:lang w:val="en-US"/>
              </w:rPr>
              <w:t xml:space="preserve"> from the marketer and a competitive final price in order to finance </w:t>
            </w:r>
            <w:ins w:id="643" w:author="Wittermans, Feikje" w:date="2014-06-13T16:08:00Z">
              <w:r w:rsidR="008957EB">
                <w:rPr>
                  <w:rFonts w:asciiTheme="minorHAnsi" w:hAnsiTheme="minorHAnsi"/>
                  <w:lang w:val="en-US"/>
                </w:rPr>
                <w:t xml:space="preserve">or recover </w:t>
              </w:r>
            </w:ins>
            <w:r w:rsidR="004A4487" w:rsidRPr="00F74DB2">
              <w:rPr>
                <w:rFonts w:asciiTheme="minorHAnsi" w:hAnsiTheme="minorHAnsi"/>
                <w:lang w:val="en-US"/>
              </w:rPr>
              <w:t>their investments.</w:t>
            </w:r>
          </w:p>
          <w:p w:rsidR="008957EB" w:rsidRDefault="008957EB" w:rsidP="007E5880">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lang w:val="en-US"/>
              </w:rPr>
            </w:pPr>
          </w:p>
          <w:p w:rsidR="007E5880" w:rsidDel="008957EB" w:rsidRDefault="008957EB" w:rsidP="007E5880">
            <w:pPr>
              <w:pStyle w:val="ListParagraph"/>
              <w:ind w:left="0"/>
              <w:cnfStyle w:val="000000000000" w:firstRow="0" w:lastRow="0" w:firstColumn="0" w:lastColumn="0" w:oddVBand="0" w:evenVBand="0" w:oddHBand="0" w:evenHBand="0" w:firstRowFirstColumn="0" w:firstRowLastColumn="0" w:lastRowFirstColumn="0" w:lastRowLastColumn="0"/>
              <w:rPr>
                <w:del w:id="644" w:author="Wittermans, Feikje" w:date="2014-06-13T16:10:00Z"/>
                <w:rFonts w:asciiTheme="minorHAnsi" w:hAnsiTheme="minorHAnsi"/>
                <w:lang w:val="en-US"/>
              </w:rPr>
            </w:pPr>
            <w:ins w:id="645" w:author="Wittermans, Feikje" w:date="2014-06-13T16:10:00Z">
              <w:r>
                <w:rPr>
                  <w:rFonts w:asciiTheme="minorHAnsi" w:hAnsiTheme="minorHAnsi"/>
                  <w:lang w:val="en-US"/>
                </w:rPr>
                <w:t xml:space="preserve">Local gas grids, </w:t>
              </w:r>
              <w:del w:id="646" w:author="Ieda" w:date="2014-07-12T00:37:00Z">
                <w:r w:rsidDel="00B8243D">
                  <w:rPr>
                    <w:rFonts w:asciiTheme="minorHAnsi" w:hAnsiTheme="minorHAnsi"/>
                    <w:lang w:val="en-US"/>
                  </w:rPr>
                  <w:delText>to be</w:delText>
                </w:r>
              </w:del>
            </w:ins>
            <w:ins w:id="647" w:author="Ieda" w:date="2014-07-12T00:37:00Z">
              <w:del w:id="648" w:author="Wittermans, Feikje" w:date="2014-07-15T09:51:00Z">
                <w:r w:rsidR="00B8243D" w:rsidDel="00B03A1C">
                  <w:rPr>
                    <w:rFonts w:asciiTheme="minorHAnsi" w:hAnsiTheme="minorHAnsi"/>
                    <w:lang w:val="en-US"/>
                  </w:rPr>
                  <w:delText>which are</w:delText>
                </w:r>
              </w:del>
            </w:ins>
            <w:ins w:id="649" w:author="Wittermans, Feikje" w:date="2014-06-13T16:10:00Z">
              <w:r>
                <w:rPr>
                  <w:rFonts w:asciiTheme="minorHAnsi" w:hAnsiTheme="minorHAnsi"/>
                  <w:lang w:val="en-US"/>
                </w:rPr>
                <w:t>supplied with LNG for r</w:t>
              </w:r>
            </w:ins>
            <w:del w:id="650" w:author="Wittermans, Feikje" w:date="2014-06-13T16:10:00Z">
              <w:r w:rsidR="007E5880" w:rsidDel="008957EB">
                <w:rPr>
                  <w:rFonts w:asciiTheme="minorHAnsi" w:hAnsiTheme="minorHAnsi"/>
                  <w:lang w:val="en-US"/>
                </w:rPr>
                <w:delText>R</w:delText>
              </w:r>
            </w:del>
            <w:r w:rsidR="007E5880">
              <w:rPr>
                <w:rFonts w:asciiTheme="minorHAnsi" w:hAnsiTheme="minorHAnsi"/>
                <w:lang w:val="en-US"/>
              </w:rPr>
              <w:t>esidential</w:t>
            </w:r>
            <w:ins w:id="651" w:author="Ieda" w:date="2014-07-12T00:37:00Z">
              <w:r w:rsidR="00B8243D">
                <w:rPr>
                  <w:rFonts w:asciiTheme="minorHAnsi" w:hAnsiTheme="minorHAnsi"/>
                  <w:lang w:val="en-US"/>
                </w:rPr>
                <w:t>/</w:t>
              </w:r>
            </w:ins>
            <w:ins w:id="652" w:author="Wittermans, Feikje" w:date="2014-07-15T09:51:00Z">
              <w:r w:rsidR="00B03A1C">
                <w:rPr>
                  <w:rFonts w:asciiTheme="minorHAnsi" w:hAnsiTheme="minorHAnsi"/>
                  <w:lang w:val="en-US"/>
                </w:rPr>
                <w:t xml:space="preserve"> </w:t>
              </w:r>
            </w:ins>
            <w:ins w:id="653" w:author="Ieda" w:date="2014-07-12T00:37:00Z">
              <w:r w:rsidR="00B8243D">
                <w:rPr>
                  <w:rFonts w:asciiTheme="minorHAnsi" w:hAnsiTheme="minorHAnsi"/>
                  <w:lang w:val="en-US"/>
                </w:rPr>
                <w:t>commercial</w:t>
              </w:r>
            </w:ins>
            <w:ins w:id="654" w:author="Wittermans, Feikje" w:date="2014-06-13T16:10:00Z">
              <w:r>
                <w:rPr>
                  <w:rFonts w:asciiTheme="minorHAnsi" w:hAnsiTheme="minorHAnsi"/>
                  <w:lang w:val="en-US"/>
                </w:rPr>
                <w:t xml:space="preserve"> use. </w:t>
              </w:r>
            </w:ins>
            <w:del w:id="655" w:author="Wittermans, Feikje" w:date="2014-06-13T16:10:00Z">
              <w:r w:rsidR="007E5880" w:rsidDel="008957EB">
                <w:rPr>
                  <w:rFonts w:asciiTheme="minorHAnsi" w:hAnsiTheme="minorHAnsi"/>
                  <w:lang w:val="en-US"/>
                </w:rPr>
                <w:delText xml:space="preserve">/Commercial: </w:delText>
              </w:r>
              <w:r w:rsidR="007E5880" w:rsidRPr="00F74DB2" w:rsidDel="008957EB">
                <w:rPr>
                  <w:rFonts w:asciiTheme="minorHAnsi" w:hAnsiTheme="minorHAnsi"/>
                  <w:lang w:val="en-US"/>
                </w:rPr>
                <w:delText>Non Small Scaling</w:delText>
              </w:r>
            </w:del>
          </w:p>
          <w:p w:rsidR="007E5880" w:rsidDel="008957EB" w:rsidRDefault="007E5880" w:rsidP="008957EB">
            <w:pPr>
              <w:pStyle w:val="ListParagraph"/>
              <w:ind w:left="0"/>
              <w:cnfStyle w:val="000000000000" w:firstRow="0" w:lastRow="0" w:firstColumn="0" w:lastColumn="0" w:oddVBand="0" w:evenVBand="0" w:oddHBand="0" w:evenHBand="0" w:firstRowFirstColumn="0" w:firstRowLastColumn="0" w:lastRowFirstColumn="0" w:lastRowLastColumn="0"/>
              <w:rPr>
                <w:del w:id="656" w:author="Wittermans, Feikje" w:date="2014-06-13T16:10:00Z"/>
                <w:rFonts w:asciiTheme="minorHAnsi" w:hAnsiTheme="minorHAnsi"/>
                <w:lang w:val="en-US"/>
              </w:rPr>
            </w:pPr>
            <w:del w:id="657" w:author="Wittermans, Feikje" w:date="2014-06-13T16:10:00Z">
              <w:r w:rsidRPr="00F74DB2" w:rsidDel="008957EB">
                <w:rPr>
                  <w:rFonts w:asciiTheme="minorHAnsi" w:hAnsiTheme="minorHAnsi"/>
                  <w:lang w:val="en-US"/>
                </w:rPr>
                <w:delText>LNG fueled ships</w:delText>
              </w:r>
              <w:r w:rsidDel="008957EB">
                <w:rPr>
                  <w:rFonts w:asciiTheme="minorHAnsi" w:hAnsiTheme="minorHAnsi"/>
                  <w:lang w:val="en-US"/>
                </w:rPr>
                <w:delText xml:space="preserve">: </w:delText>
              </w:r>
            </w:del>
          </w:p>
          <w:p w:rsidR="007E5880" w:rsidRPr="00F74DB2" w:rsidRDefault="007E5880" w:rsidP="008957EB">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lang w:val="en-US"/>
              </w:rPr>
            </w:pPr>
            <w:del w:id="658" w:author="Wittermans, Feikje" w:date="2014-06-13T16:10:00Z">
              <w:r w:rsidRPr="00F74DB2" w:rsidDel="008957EB">
                <w:rPr>
                  <w:rFonts w:asciiTheme="minorHAnsi" w:hAnsiTheme="minorHAnsi"/>
                  <w:lang w:val="en-US"/>
                </w:rPr>
                <w:delText xml:space="preserve">Those industries should invest on their engines to switch their energy supply from maritime fuel to LNG. These </w:delText>
              </w:r>
              <w:r w:rsidRPr="00F74DB2" w:rsidDel="008957EB">
                <w:rPr>
                  <w:rFonts w:asciiTheme="minorHAnsi" w:hAnsiTheme="minorHAnsi"/>
                  <w:lang w:val="en-US"/>
                </w:rPr>
                <w:lastRenderedPageBreak/>
                <w:delText>investments need the development of bunkering stations on their main transport lines.</w:delText>
              </w:r>
            </w:del>
          </w:p>
        </w:tc>
        <w:tc>
          <w:tcPr>
            <w:tcW w:w="2580" w:type="dxa"/>
          </w:tcPr>
          <w:p w:rsidR="004A4487" w:rsidRPr="00F74DB2" w:rsidRDefault="004A4487" w:rsidP="00B8243D">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lang w:val="en-US"/>
              </w:rPr>
            </w:pPr>
            <w:r w:rsidRPr="00F74DB2">
              <w:rPr>
                <w:rFonts w:asciiTheme="minorHAnsi" w:hAnsiTheme="minorHAnsi"/>
                <w:lang w:val="en-US"/>
              </w:rPr>
              <w:lastRenderedPageBreak/>
              <w:t>Industrie</w:t>
            </w:r>
            <w:ins w:id="659" w:author="Ieda" w:date="2014-07-12T00:35:00Z">
              <w:r w:rsidR="00B8243D">
                <w:rPr>
                  <w:rFonts w:asciiTheme="minorHAnsi" w:hAnsiTheme="minorHAnsi"/>
                  <w:lang w:val="en-US"/>
                </w:rPr>
                <w:t>s</w:t>
              </w:r>
            </w:ins>
            <w:del w:id="660" w:author="Ieda" w:date="2014-07-12T00:35:00Z">
              <w:r w:rsidRPr="00F74DB2" w:rsidDel="00B8243D">
                <w:rPr>
                  <w:rFonts w:asciiTheme="minorHAnsi" w:hAnsiTheme="minorHAnsi"/>
                  <w:lang w:val="en-US"/>
                </w:rPr>
                <w:delText>s contract the</w:delText>
              </w:r>
            </w:del>
            <w:ins w:id="661" w:author="Ieda" w:date="2014-07-12T00:35:00Z">
              <w:r w:rsidR="00B8243D">
                <w:rPr>
                  <w:rFonts w:asciiTheme="minorHAnsi" w:hAnsiTheme="minorHAnsi"/>
                  <w:lang w:val="en-US"/>
                </w:rPr>
                <w:t xml:space="preserve"> contract </w:t>
              </w:r>
            </w:ins>
            <w:del w:id="662" w:author="Ieda" w:date="2014-07-12T00:36:00Z">
              <w:r w:rsidRPr="00F74DB2" w:rsidDel="00B8243D">
                <w:rPr>
                  <w:rFonts w:asciiTheme="minorHAnsi" w:hAnsiTheme="minorHAnsi"/>
                  <w:lang w:val="en-US"/>
                </w:rPr>
                <w:delText xml:space="preserve"> service of supply of </w:delText>
              </w:r>
            </w:del>
            <w:ins w:id="663" w:author="Ieda" w:date="2014-07-12T00:36:00Z">
              <w:r w:rsidR="00B8243D">
                <w:rPr>
                  <w:rFonts w:asciiTheme="minorHAnsi" w:hAnsiTheme="minorHAnsi"/>
                  <w:lang w:val="en-US"/>
                </w:rPr>
                <w:t xml:space="preserve"> </w:t>
              </w:r>
            </w:ins>
            <w:r w:rsidRPr="00F74DB2">
              <w:rPr>
                <w:rFonts w:asciiTheme="minorHAnsi" w:hAnsiTheme="minorHAnsi"/>
                <w:lang w:val="en-US"/>
              </w:rPr>
              <w:t xml:space="preserve">LNG </w:t>
            </w:r>
            <w:ins w:id="664" w:author="Ieda" w:date="2014-07-12T00:36:00Z">
              <w:r w:rsidR="00B8243D">
                <w:rPr>
                  <w:rFonts w:asciiTheme="minorHAnsi" w:hAnsiTheme="minorHAnsi"/>
                  <w:lang w:val="en-US"/>
                </w:rPr>
                <w:t xml:space="preserve">supplies </w:t>
              </w:r>
            </w:ins>
            <w:r w:rsidRPr="00F74DB2">
              <w:rPr>
                <w:rFonts w:asciiTheme="minorHAnsi" w:hAnsiTheme="minorHAnsi"/>
                <w:lang w:val="en-US"/>
              </w:rPr>
              <w:t xml:space="preserve">from </w:t>
            </w:r>
            <w:del w:id="665" w:author="Ieda" w:date="2014-07-12T00:36:00Z">
              <w:r w:rsidRPr="00F74DB2" w:rsidDel="00B8243D">
                <w:rPr>
                  <w:rFonts w:asciiTheme="minorHAnsi" w:hAnsiTheme="minorHAnsi"/>
                  <w:lang w:val="en-US"/>
                </w:rPr>
                <w:delText xml:space="preserve">the </w:delText>
              </w:r>
            </w:del>
            <w:ins w:id="666" w:author="Ieda" w:date="2014-07-12T00:36:00Z">
              <w:r w:rsidR="00B8243D">
                <w:rPr>
                  <w:rFonts w:asciiTheme="minorHAnsi" w:hAnsiTheme="minorHAnsi"/>
                  <w:lang w:val="en-US"/>
                </w:rPr>
                <w:t>s</w:t>
              </w:r>
            </w:ins>
            <w:del w:id="667" w:author="Ieda" w:date="2014-07-12T00:36:00Z">
              <w:r w:rsidRPr="00F74DB2" w:rsidDel="00B8243D">
                <w:rPr>
                  <w:rFonts w:asciiTheme="minorHAnsi" w:hAnsiTheme="minorHAnsi"/>
                  <w:lang w:val="en-US"/>
                </w:rPr>
                <w:delText>S</w:delText>
              </w:r>
            </w:del>
            <w:r w:rsidRPr="00F74DB2">
              <w:rPr>
                <w:rFonts w:asciiTheme="minorHAnsi" w:hAnsiTheme="minorHAnsi"/>
                <w:lang w:val="en-US"/>
              </w:rPr>
              <w:t xml:space="preserve">mall </w:t>
            </w:r>
            <w:del w:id="668" w:author="Ieda" w:date="2014-07-12T00:36:00Z">
              <w:r w:rsidRPr="00F74DB2" w:rsidDel="00B8243D">
                <w:rPr>
                  <w:rFonts w:asciiTheme="minorHAnsi" w:hAnsiTheme="minorHAnsi"/>
                  <w:lang w:val="en-US"/>
                </w:rPr>
                <w:delText xml:space="preserve">Scale </w:delText>
              </w:r>
            </w:del>
            <w:ins w:id="669" w:author="Ieda" w:date="2014-07-12T00:36:00Z">
              <w:r w:rsidR="00B8243D">
                <w:rPr>
                  <w:rFonts w:asciiTheme="minorHAnsi" w:hAnsiTheme="minorHAnsi"/>
                  <w:lang w:val="en-US"/>
                </w:rPr>
                <w:t>s</w:t>
              </w:r>
              <w:r w:rsidR="00B8243D" w:rsidRPr="00F74DB2">
                <w:rPr>
                  <w:rFonts w:asciiTheme="minorHAnsi" w:hAnsiTheme="minorHAnsi"/>
                  <w:lang w:val="en-US"/>
                </w:rPr>
                <w:t xml:space="preserve">cale </w:t>
              </w:r>
            </w:ins>
            <w:r w:rsidRPr="00F74DB2">
              <w:rPr>
                <w:rFonts w:asciiTheme="minorHAnsi" w:hAnsiTheme="minorHAnsi"/>
                <w:lang w:val="en-US"/>
              </w:rPr>
              <w:t xml:space="preserve">marketers </w:t>
            </w:r>
            <w:del w:id="670" w:author="Ieda" w:date="2014-07-12T00:36:00Z">
              <w:r w:rsidRPr="00F74DB2" w:rsidDel="00B8243D">
                <w:rPr>
                  <w:rFonts w:asciiTheme="minorHAnsi" w:hAnsiTheme="minorHAnsi"/>
                  <w:lang w:val="en-US"/>
                </w:rPr>
                <w:delText xml:space="preserve">through </w:delText>
              </w:r>
            </w:del>
            <w:ins w:id="671" w:author="Ieda" w:date="2014-07-12T00:36:00Z">
              <w:r w:rsidR="00B8243D">
                <w:rPr>
                  <w:rFonts w:asciiTheme="minorHAnsi" w:hAnsiTheme="minorHAnsi"/>
                  <w:lang w:val="en-US"/>
                </w:rPr>
                <w:t>and the product is delivered by</w:t>
              </w:r>
              <w:r w:rsidR="00B8243D" w:rsidRPr="00F74DB2">
                <w:rPr>
                  <w:rFonts w:asciiTheme="minorHAnsi" w:hAnsiTheme="minorHAnsi"/>
                  <w:lang w:val="en-US"/>
                </w:rPr>
                <w:t xml:space="preserve"> </w:t>
              </w:r>
            </w:ins>
            <w:r w:rsidRPr="00F74DB2">
              <w:rPr>
                <w:rFonts w:asciiTheme="minorHAnsi" w:hAnsiTheme="minorHAnsi"/>
                <w:lang w:val="en-US"/>
              </w:rPr>
              <w:t>truck</w:t>
            </w:r>
            <w:ins w:id="672" w:author="Wittermans, Feikje" w:date="2014-06-13T16:11:00Z">
              <w:r w:rsidR="008957EB">
                <w:rPr>
                  <w:rFonts w:asciiTheme="minorHAnsi" w:hAnsiTheme="minorHAnsi"/>
                  <w:lang w:val="en-US"/>
                </w:rPr>
                <w:t>, rail or</w:t>
              </w:r>
            </w:ins>
            <w:del w:id="673" w:author="Wittermans, Feikje" w:date="2014-06-13T16:11:00Z">
              <w:r w:rsidRPr="00F74DB2" w:rsidDel="008957EB">
                <w:rPr>
                  <w:rFonts w:asciiTheme="minorHAnsi" w:hAnsiTheme="minorHAnsi"/>
                  <w:lang w:val="en-US"/>
                </w:rPr>
                <w:delText xml:space="preserve"> os</w:delText>
              </w:r>
            </w:del>
            <w:r w:rsidRPr="00F74DB2">
              <w:rPr>
                <w:rFonts w:asciiTheme="minorHAnsi" w:hAnsiTheme="minorHAnsi"/>
                <w:lang w:val="en-US"/>
              </w:rPr>
              <w:t xml:space="preserve"> ship.</w:t>
            </w:r>
          </w:p>
        </w:tc>
        <w:tc>
          <w:tcPr>
            <w:tcW w:w="1807" w:type="dxa"/>
          </w:tcPr>
          <w:p w:rsidR="004A4487" w:rsidRPr="00F74DB2" w:rsidRDefault="00013756" w:rsidP="00013756">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lang w:val="en-US"/>
              </w:rPr>
            </w:pPr>
            <w:ins w:id="674" w:author="Ieda" w:date="2014-05-22T12:13:00Z">
              <w:r>
                <w:rPr>
                  <w:rFonts w:asciiTheme="minorHAnsi" w:hAnsiTheme="minorHAnsi"/>
                  <w:lang w:val="en-US"/>
                </w:rPr>
                <w:t>LNG supply stations</w:t>
              </w:r>
            </w:ins>
            <w:ins w:id="675" w:author="Ieda" w:date="2014-05-22T12:14:00Z">
              <w:r>
                <w:rPr>
                  <w:rFonts w:asciiTheme="minorHAnsi" w:hAnsiTheme="minorHAnsi"/>
                  <w:lang w:val="en-US"/>
                </w:rPr>
                <w:t xml:space="preserve">; </w:t>
              </w:r>
            </w:ins>
            <w:r w:rsidR="004A4487" w:rsidRPr="00F74DB2">
              <w:rPr>
                <w:rFonts w:asciiTheme="minorHAnsi" w:hAnsiTheme="minorHAnsi"/>
                <w:lang w:val="en-US"/>
              </w:rPr>
              <w:t>Scandinavian</w:t>
            </w:r>
            <w:ins w:id="676" w:author="Ieda" w:date="2014-05-22T12:13:00Z">
              <w:r>
                <w:rPr>
                  <w:rFonts w:asciiTheme="minorHAnsi" w:hAnsiTheme="minorHAnsi"/>
                  <w:lang w:val="en-US"/>
                </w:rPr>
                <w:t>, Chilean, Brazilian</w:t>
              </w:r>
            </w:ins>
            <w:r w:rsidR="004A4487" w:rsidRPr="00F74DB2">
              <w:rPr>
                <w:rFonts w:asciiTheme="minorHAnsi" w:hAnsiTheme="minorHAnsi"/>
                <w:lang w:val="en-US"/>
              </w:rPr>
              <w:t xml:space="preserve"> industries</w:t>
            </w:r>
            <w:ins w:id="677" w:author="Ieda" w:date="2014-05-22T12:14:00Z">
              <w:r>
                <w:rPr>
                  <w:rFonts w:asciiTheme="minorHAnsi" w:hAnsiTheme="minorHAnsi"/>
                  <w:lang w:val="en-US"/>
                </w:rPr>
                <w:t>; Local Gas Distribution Companies (LDCs)</w:t>
              </w:r>
            </w:ins>
            <w:del w:id="678" w:author="Ieda" w:date="2014-05-22T12:14:00Z">
              <w:r w:rsidR="004A4487" w:rsidRPr="00F74DB2" w:rsidDel="00013756">
                <w:rPr>
                  <w:rFonts w:asciiTheme="minorHAnsi" w:hAnsiTheme="minorHAnsi"/>
                  <w:lang w:val="en-US"/>
                </w:rPr>
                <w:delText>.</w:delText>
              </w:r>
            </w:del>
          </w:p>
        </w:tc>
      </w:tr>
      <w:tr w:rsidR="00B03A1C" w:rsidRPr="00F74DB2" w:rsidTr="00B03A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755087" w:rsidRPr="00F74DB2" w:rsidRDefault="00755087" w:rsidP="00B8243D">
            <w:pPr>
              <w:pStyle w:val="ListParagraph"/>
              <w:ind w:left="0"/>
              <w:rPr>
                <w:rFonts w:asciiTheme="minorHAnsi" w:hAnsiTheme="minorHAnsi"/>
                <w:lang w:val="en-US"/>
              </w:rPr>
            </w:pPr>
            <w:r>
              <w:rPr>
                <w:rFonts w:asciiTheme="minorHAnsi" w:hAnsiTheme="minorHAnsi"/>
                <w:lang w:val="en-US"/>
              </w:rPr>
              <w:lastRenderedPageBreak/>
              <w:t xml:space="preserve">Structuring </w:t>
            </w:r>
            <w:del w:id="679" w:author="Ieda" w:date="2014-07-12T00:37:00Z">
              <w:r w:rsidDel="00B8243D">
                <w:rPr>
                  <w:rFonts w:asciiTheme="minorHAnsi" w:hAnsiTheme="minorHAnsi"/>
                  <w:lang w:val="en-US"/>
                </w:rPr>
                <w:delText>Companies</w:delText>
              </w:r>
            </w:del>
            <w:ins w:id="680" w:author="Ieda" w:date="2014-07-12T00:37:00Z">
              <w:r w:rsidR="00B8243D">
                <w:rPr>
                  <w:rFonts w:asciiTheme="minorHAnsi" w:hAnsiTheme="minorHAnsi"/>
                  <w:lang w:val="en-US"/>
                </w:rPr>
                <w:t>companies</w:t>
              </w:r>
            </w:ins>
            <w:r>
              <w:rPr>
                <w:rFonts w:asciiTheme="minorHAnsi" w:hAnsiTheme="minorHAnsi"/>
                <w:lang w:val="en-US"/>
              </w:rPr>
              <w:t>/</w:t>
            </w:r>
            <w:del w:id="681" w:author="Ieda" w:date="2014-07-12T00:37:00Z">
              <w:r w:rsidDel="00B8243D">
                <w:rPr>
                  <w:rFonts w:asciiTheme="minorHAnsi" w:hAnsiTheme="minorHAnsi"/>
                  <w:lang w:val="en-US"/>
                </w:rPr>
                <w:delText>Traders</w:delText>
              </w:r>
            </w:del>
            <w:ins w:id="682" w:author="Ieda" w:date="2014-07-12T00:37:00Z">
              <w:r w:rsidR="00B8243D">
                <w:rPr>
                  <w:rFonts w:asciiTheme="minorHAnsi" w:hAnsiTheme="minorHAnsi"/>
                  <w:lang w:val="en-US"/>
                </w:rPr>
                <w:t>traders</w:t>
              </w:r>
            </w:ins>
          </w:p>
        </w:tc>
        <w:tc>
          <w:tcPr>
            <w:tcW w:w="2523" w:type="dxa"/>
          </w:tcPr>
          <w:p w:rsidR="00755087" w:rsidRPr="00F74DB2" w:rsidRDefault="00755087" w:rsidP="00681DA3">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lang w:val="en-US"/>
              </w:rPr>
            </w:pPr>
            <w:r>
              <w:rPr>
                <w:rFonts w:asciiTheme="minorHAnsi" w:hAnsiTheme="minorHAnsi"/>
                <w:lang w:val="en-US"/>
              </w:rPr>
              <w:t xml:space="preserve">Structuring companies </w:t>
            </w:r>
            <w:del w:id="683" w:author="Ieda" w:date="2014-07-12T00:37:00Z">
              <w:r w:rsidDel="00B8243D">
                <w:rPr>
                  <w:rFonts w:asciiTheme="minorHAnsi" w:hAnsiTheme="minorHAnsi"/>
                  <w:lang w:val="en-US"/>
                </w:rPr>
                <w:delText xml:space="preserve">provide </w:delText>
              </w:r>
            </w:del>
            <w:r>
              <w:rPr>
                <w:rFonts w:asciiTheme="minorHAnsi" w:hAnsiTheme="minorHAnsi"/>
                <w:lang w:val="en-US"/>
              </w:rPr>
              <w:t xml:space="preserve">supply </w:t>
            </w:r>
            <w:del w:id="684" w:author="Ieda" w:date="2014-07-12T00:37:00Z">
              <w:r w:rsidDel="00B8243D">
                <w:rPr>
                  <w:rFonts w:asciiTheme="minorHAnsi" w:hAnsiTheme="minorHAnsi"/>
                  <w:lang w:val="en-US"/>
                </w:rPr>
                <w:delText xml:space="preserve">of </w:delText>
              </w:r>
            </w:del>
            <w:ins w:id="685" w:author="Ieda" w:date="2014-07-12T00:37:00Z">
              <w:r w:rsidR="00B8243D">
                <w:rPr>
                  <w:rFonts w:asciiTheme="minorHAnsi" w:hAnsiTheme="minorHAnsi"/>
                  <w:lang w:val="en-US"/>
                </w:rPr>
                <w:t xml:space="preserve"> </w:t>
              </w:r>
            </w:ins>
            <w:r>
              <w:rPr>
                <w:rFonts w:asciiTheme="minorHAnsi" w:hAnsiTheme="minorHAnsi"/>
                <w:lang w:val="en-US"/>
              </w:rPr>
              <w:t xml:space="preserve">LNG to </w:t>
            </w:r>
            <w:del w:id="686" w:author="Ieda" w:date="2014-07-12T00:38:00Z">
              <w:r w:rsidDel="00681DA3">
                <w:rPr>
                  <w:rFonts w:asciiTheme="minorHAnsi" w:hAnsiTheme="minorHAnsi"/>
                  <w:lang w:val="en-US"/>
                </w:rPr>
                <w:delText>final consumers</w:delText>
              </w:r>
            </w:del>
            <w:ins w:id="687" w:author="Ieda" w:date="2014-07-12T00:38:00Z">
              <w:r w:rsidR="00681DA3">
                <w:rPr>
                  <w:rFonts w:asciiTheme="minorHAnsi" w:hAnsiTheme="minorHAnsi"/>
                  <w:lang w:val="en-US"/>
                </w:rPr>
                <w:t>end-users</w:t>
              </w:r>
            </w:ins>
            <w:r>
              <w:rPr>
                <w:rFonts w:asciiTheme="minorHAnsi" w:hAnsiTheme="minorHAnsi"/>
                <w:lang w:val="en-US"/>
              </w:rPr>
              <w:t xml:space="preserve"> (mainly industries which have switched from fuel to LNG) by structuring the whole chain (supply/shipping/capacity holder) without having any asset.</w:t>
            </w:r>
          </w:p>
        </w:tc>
        <w:tc>
          <w:tcPr>
            <w:tcW w:w="2580" w:type="dxa"/>
          </w:tcPr>
          <w:p w:rsidR="00755087" w:rsidRPr="00F74DB2" w:rsidRDefault="008957EB" w:rsidP="00681DA3">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lang w:val="en-US"/>
              </w:rPr>
            </w:pPr>
            <w:ins w:id="688" w:author="Wittermans, Feikje" w:date="2014-06-13T16:12:00Z">
              <w:r>
                <w:rPr>
                  <w:rFonts w:asciiTheme="minorHAnsi" w:hAnsiTheme="minorHAnsi"/>
                  <w:lang w:val="en-US"/>
                </w:rPr>
                <w:t xml:space="preserve">These companies sell the commodity to the end-users and sometimes invest in end-users </w:t>
              </w:r>
            </w:ins>
            <w:ins w:id="689" w:author="Wittermans, Feikje" w:date="2014-06-13T16:13:00Z">
              <w:r>
                <w:rPr>
                  <w:rFonts w:asciiTheme="minorHAnsi" w:hAnsiTheme="minorHAnsi"/>
                  <w:lang w:val="en-US"/>
                </w:rPr>
                <w:t>infrastructure</w:t>
              </w:r>
            </w:ins>
            <w:ins w:id="690" w:author="Wittermans, Feikje" w:date="2014-06-13T16:12:00Z">
              <w:r>
                <w:rPr>
                  <w:rFonts w:asciiTheme="minorHAnsi" w:hAnsiTheme="minorHAnsi"/>
                  <w:lang w:val="en-US"/>
                </w:rPr>
                <w:t xml:space="preserve"> </w:t>
              </w:r>
            </w:ins>
            <w:ins w:id="691" w:author="Wittermans, Feikje" w:date="2014-06-13T16:13:00Z">
              <w:r>
                <w:rPr>
                  <w:rFonts w:asciiTheme="minorHAnsi" w:hAnsiTheme="minorHAnsi"/>
                  <w:lang w:val="en-US"/>
                </w:rPr>
                <w:t xml:space="preserve">to enable them to use </w:t>
              </w:r>
              <w:del w:id="692" w:author="Ieda" w:date="2014-07-12T00:38:00Z">
                <w:r w:rsidDel="00681DA3">
                  <w:rPr>
                    <w:rFonts w:asciiTheme="minorHAnsi" w:hAnsiTheme="minorHAnsi"/>
                    <w:lang w:val="en-US"/>
                  </w:rPr>
                  <w:delText xml:space="preserve">the </w:delText>
                </w:r>
              </w:del>
              <w:r>
                <w:rPr>
                  <w:rFonts w:asciiTheme="minorHAnsi" w:hAnsiTheme="minorHAnsi"/>
                  <w:lang w:val="en-US"/>
                </w:rPr>
                <w:t>LNG as fuel and recover these investments by a surcharge on the commodity price.</w:t>
              </w:r>
            </w:ins>
          </w:p>
        </w:tc>
        <w:tc>
          <w:tcPr>
            <w:tcW w:w="1807" w:type="dxa"/>
          </w:tcPr>
          <w:p w:rsidR="00755087" w:rsidRPr="00F74DB2" w:rsidRDefault="00013756" w:rsidP="00762A36">
            <w:pPr>
              <w:cnfStyle w:val="000000100000" w:firstRow="0" w:lastRow="0" w:firstColumn="0" w:lastColumn="0" w:oddVBand="0" w:evenVBand="0" w:oddHBand="1" w:evenHBand="0" w:firstRowFirstColumn="0" w:firstRowLastColumn="0" w:lastRowFirstColumn="0" w:lastRowLastColumn="0"/>
              <w:rPr>
                <w:rFonts w:asciiTheme="minorHAnsi" w:hAnsiTheme="minorHAnsi"/>
                <w:lang w:val="en-US"/>
              </w:rPr>
            </w:pPr>
            <w:ins w:id="693" w:author="Ieda" w:date="2014-05-22T12:12:00Z">
              <w:r>
                <w:rPr>
                  <w:rFonts w:asciiTheme="minorHAnsi" w:hAnsiTheme="minorHAnsi"/>
                  <w:lang w:val="en-US"/>
                </w:rPr>
                <w:t xml:space="preserve">Vitol, Citibank, JP Morgan, </w:t>
              </w:r>
              <w:proofErr w:type="spellStart"/>
              <w:r>
                <w:rPr>
                  <w:rFonts w:asciiTheme="minorHAnsi" w:hAnsiTheme="minorHAnsi"/>
                  <w:lang w:val="en-US"/>
                </w:rPr>
                <w:t>Gunvor</w:t>
              </w:r>
            </w:ins>
            <w:proofErr w:type="spellEnd"/>
            <w:ins w:id="694" w:author="Wittermans, Feikje" w:date="2014-07-15T09:35:00Z">
              <w:r w:rsidR="00841346">
                <w:rPr>
                  <w:rFonts w:asciiTheme="minorHAnsi" w:hAnsiTheme="minorHAnsi"/>
                  <w:lang w:val="en-US"/>
                </w:rPr>
                <w:t xml:space="preserve">, </w:t>
              </w:r>
              <w:proofErr w:type="spellStart"/>
              <w:r w:rsidR="00841346">
                <w:rPr>
                  <w:rFonts w:asciiTheme="minorHAnsi" w:hAnsiTheme="minorHAnsi"/>
                  <w:lang w:val="en-US"/>
                </w:rPr>
                <w:t>Glencore</w:t>
              </w:r>
              <w:proofErr w:type="spellEnd"/>
              <w:r w:rsidR="00841346">
                <w:rPr>
                  <w:rFonts w:asciiTheme="minorHAnsi" w:hAnsiTheme="minorHAnsi"/>
                  <w:lang w:val="en-US"/>
                </w:rPr>
                <w:t xml:space="preserve">, </w:t>
              </w:r>
              <w:proofErr w:type="spellStart"/>
              <w:r w:rsidR="00841346">
                <w:rPr>
                  <w:rFonts w:asciiTheme="minorHAnsi" w:hAnsiTheme="minorHAnsi"/>
                  <w:lang w:val="en-US"/>
                </w:rPr>
                <w:t>Trafigura</w:t>
              </w:r>
            </w:ins>
            <w:proofErr w:type="spellEnd"/>
          </w:p>
        </w:tc>
        <w:bookmarkStart w:id="695" w:name="_GoBack"/>
        <w:bookmarkEnd w:id="695"/>
      </w:tr>
      <w:tr w:rsidR="00B03A1C" w:rsidRPr="00F74DB2" w:rsidTr="00B03A1C">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755087" w:rsidRPr="00B03A1C" w:rsidRDefault="00755087" w:rsidP="00681DA3">
            <w:pPr>
              <w:pStyle w:val="ListParagraph"/>
              <w:ind w:left="0"/>
              <w:rPr>
                <w:rFonts w:asciiTheme="minorHAnsi" w:hAnsiTheme="minorHAnsi"/>
                <w:b w:val="0"/>
                <w:lang w:val="en-US"/>
              </w:rPr>
            </w:pPr>
            <w:r w:rsidRPr="00B03A1C">
              <w:rPr>
                <w:rFonts w:asciiTheme="minorHAnsi" w:hAnsiTheme="minorHAnsi"/>
                <w:b w:val="0"/>
                <w:lang w:val="en-US"/>
              </w:rPr>
              <w:t>Government/</w:t>
            </w:r>
            <w:del w:id="696" w:author="Ieda" w:date="2014-07-12T00:39:00Z">
              <w:r w:rsidRPr="00B03A1C" w:rsidDel="00681DA3">
                <w:rPr>
                  <w:rFonts w:asciiTheme="minorHAnsi" w:hAnsiTheme="minorHAnsi"/>
                  <w:b w:val="0"/>
                  <w:lang w:val="en-US"/>
                </w:rPr>
                <w:delText>Regulators</w:delText>
              </w:r>
            </w:del>
            <w:ins w:id="697" w:author="Ieda" w:date="2014-07-12T00:39:00Z">
              <w:r w:rsidR="00681DA3" w:rsidRPr="00B03A1C">
                <w:rPr>
                  <w:rFonts w:asciiTheme="minorHAnsi" w:hAnsiTheme="minorHAnsi"/>
                  <w:b w:val="0"/>
                  <w:lang w:val="en-US"/>
                </w:rPr>
                <w:t>regulators</w:t>
              </w:r>
            </w:ins>
          </w:p>
        </w:tc>
        <w:tc>
          <w:tcPr>
            <w:tcW w:w="2523" w:type="dxa"/>
          </w:tcPr>
          <w:p w:rsidR="00755087" w:rsidRPr="00F927A1" w:rsidRDefault="00013756" w:rsidP="00681DA3">
            <w:pPr>
              <w:pStyle w:val="ListParagraph"/>
              <w:ind w:left="0"/>
              <w:cnfStyle w:val="010000000000" w:firstRow="0" w:lastRow="1" w:firstColumn="0" w:lastColumn="0" w:oddVBand="0" w:evenVBand="0" w:oddHBand="0" w:evenHBand="0" w:firstRowFirstColumn="0" w:firstRowLastColumn="0" w:lastRowFirstColumn="0" w:lastRowLastColumn="0"/>
              <w:rPr>
                <w:rFonts w:asciiTheme="minorHAnsi" w:hAnsiTheme="minorHAnsi"/>
                <w:b w:val="0"/>
                <w:lang w:val="en-US"/>
              </w:rPr>
            </w:pPr>
            <w:ins w:id="698" w:author="Ieda" w:date="2014-05-22T12:11:00Z">
              <w:r w:rsidRPr="00F927A1">
                <w:rPr>
                  <w:rFonts w:asciiTheme="minorHAnsi" w:hAnsiTheme="minorHAnsi"/>
                  <w:b w:val="0"/>
                  <w:lang w:val="en-US"/>
                </w:rPr>
                <w:t xml:space="preserve">In Europe </w:t>
              </w:r>
            </w:ins>
            <w:del w:id="699" w:author="Ieda" w:date="2014-07-12T00:39:00Z">
              <w:r w:rsidR="00755087" w:rsidRPr="00F927A1" w:rsidDel="00681DA3">
                <w:rPr>
                  <w:rFonts w:asciiTheme="minorHAnsi" w:hAnsiTheme="minorHAnsi"/>
                  <w:b w:val="0"/>
                  <w:lang w:val="en-US"/>
                </w:rPr>
                <w:delText xml:space="preserve">LNG </w:delText>
              </w:r>
            </w:del>
            <w:r w:rsidR="00755087" w:rsidRPr="00F927A1">
              <w:rPr>
                <w:rFonts w:asciiTheme="minorHAnsi" w:hAnsiTheme="minorHAnsi"/>
                <w:b w:val="0"/>
                <w:lang w:val="en-US"/>
              </w:rPr>
              <w:t>Small Scal</w:t>
            </w:r>
            <w:ins w:id="700" w:author="Wittermans, Feikje" w:date="2014-06-13T16:14:00Z">
              <w:r w:rsidR="008957EB" w:rsidRPr="00F927A1">
                <w:rPr>
                  <w:rFonts w:asciiTheme="minorHAnsi" w:hAnsiTheme="minorHAnsi"/>
                  <w:b w:val="0"/>
                  <w:lang w:val="en-US"/>
                </w:rPr>
                <w:t>e</w:t>
              </w:r>
            </w:ins>
            <w:del w:id="701" w:author="Wittermans, Feikje" w:date="2014-06-13T16:14:00Z">
              <w:r w:rsidR="00755087" w:rsidRPr="00F927A1" w:rsidDel="008957EB">
                <w:rPr>
                  <w:rFonts w:asciiTheme="minorHAnsi" w:hAnsiTheme="minorHAnsi"/>
                  <w:b w:val="0"/>
                  <w:lang w:val="en-US"/>
                </w:rPr>
                <w:delText>ing</w:delText>
              </w:r>
            </w:del>
            <w:r w:rsidR="00755087" w:rsidRPr="00F927A1">
              <w:rPr>
                <w:rFonts w:asciiTheme="minorHAnsi" w:hAnsiTheme="minorHAnsi"/>
                <w:b w:val="0"/>
                <w:lang w:val="en-US"/>
              </w:rPr>
              <w:t xml:space="preserve"> </w:t>
            </w:r>
            <w:ins w:id="702" w:author="Ieda" w:date="2014-07-12T00:39:00Z">
              <w:r w:rsidR="00681DA3" w:rsidRPr="00F927A1">
                <w:rPr>
                  <w:rFonts w:asciiTheme="minorHAnsi" w:hAnsiTheme="minorHAnsi"/>
                  <w:b w:val="0"/>
                  <w:lang w:val="en-US"/>
                </w:rPr>
                <w:t xml:space="preserve">LNG </w:t>
              </w:r>
            </w:ins>
            <w:r w:rsidR="00755087" w:rsidRPr="00F927A1">
              <w:rPr>
                <w:rFonts w:asciiTheme="minorHAnsi" w:hAnsiTheme="minorHAnsi"/>
                <w:b w:val="0"/>
                <w:lang w:val="en-US"/>
              </w:rPr>
              <w:t>terminals that are not connected to the grid don’t need regulatory/governmental approval. However if those are connected they will need approval.</w:t>
            </w:r>
          </w:p>
        </w:tc>
        <w:tc>
          <w:tcPr>
            <w:tcW w:w="2580" w:type="dxa"/>
          </w:tcPr>
          <w:p w:rsidR="00755087" w:rsidRPr="00F927A1" w:rsidRDefault="00755087" w:rsidP="002160AF">
            <w:pPr>
              <w:pStyle w:val="ListParagraph"/>
              <w:ind w:left="0"/>
              <w:cnfStyle w:val="010000000000" w:firstRow="0" w:lastRow="1" w:firstColumn="0" w:lastColumn="0" w:oddVBand="0" w:evenVBand="0" w:oddHBand="0" w:evenHBand="0" w:firstRowFirstColumn="0" w:firstRowLastColumn="0" w:lastRowFirstColumn="0" w:lastRowLastColumn="0"/>
              <w:rPr>
                <w:rFonts w:asciiTheme="minorHAnsi" w:hAnsiTheme="minorHAnsi"/>
                <w:b w:val="0"/>
                <w:lang w:val="en-US"/>
              </w:rPr>
            </w:pPr>
          </w:p>
        </w:tc>
        <w:tc>
          <w:tcPr>
            <w:tcW w:w="1807" w:type="dxa"/>
          </w:tcPr>
          <w:p w:rsidR="00755087" w:rsidRPr="00F927A1" w:rsidRDefault="00013756" w:rsidP="00681DA3">
            <w:pPr>
              <w:cnfStyle w:val="010000000000" w:firstRow="0" w:lastRow="1" w:firstColumn="0" w:lastColumn="0" w:oddVBand="0" w:evenVBand="0" w:oddHBand="0" w:evenHBand="0" w:firstRowFirstColumn="0" w:firstRowLastColumn="0" w:lastRowFirstColumn="0" w:lastRowLastColumn="0"/>
              <w:rPr>
                <w:rFonts w:asciiTheme="minorHAnsi" w:hAnsiTheme="minorHAnsi"/>
                <w:b w:val="0"/>
                <w:lang w:val="en-US"/>
              </w:rPr>
            </w:pPr>
            <w:ins w:id="703" w:author="Ieda" w:date="2014-05-22T12:11:00Z">
              <w:r w:rsidRPr="00F927A1">
                <w:rPr>
                  <w:rFonts w:asciiTheme="minorHAnsi" w:hAnsiTheme="minorHAnsi"/>
                  <w:b w:val="0"/>
                  <w:lang w:val="en-US"/>
                </w:rPr>
                <w:t xml:space="preserve">European Commission (DG-Energy), </w:t>
              </w:r>
            </w:ins>
            <w:ins w:id="704" w:author="Ieda" w:date="2014-07-12T00:39:00Z">
              <w:r w:rsidR="00681DA3" w:rsidRPr="00F927A1">
                <w:rPr>
                  <w:rFonts w:asciiTheme="minorHAnsi" w:hAnsiTheme="minorHAnsi"/>
                  <w:b w:val="0"/>
                  <w:lang w:val="en-US"/>
                </w:rPr>
                <w:t>OFGEM (</w:t>
              </w:r>
            </w:ins>
            <w:ins w:id="705" w:author="Ieda" w:date="2014-05-22T12:12:00Z">
              <w:r w:rsidRPr="00F927A1">
                <w:rPr>
                  <w:rFonts w:asciiTheme="minorHAnsi" w:hAnsiTheme="minorHAnsi"/>
                  <w:b w:val="0"/>
                  <w:lang w:val="en-US"/>
                </w:rPr>
                <w:t>UK)</w:t>
              </w:r>
            </w:ins>
            <w:ins w:id="706" w:author="Ieda" w:date="2014-05-22T12:11:00Z">
              <w:r w:rsidRPr="00F927A1">
                <w:rPr>
                  <w:rFonts w:asciiTheme="minorHAnsi" w:hAnsiTheme="minorHAnsi"/>
                  <w:b w:val="0"/>
                  <w:lang w:val="en-US"/>
                </w:rPr>
                <w:t>, FERC</w:t>
              </w:r>
            </w:ins>
            <w:ins w:id="707" w:author="Ieda" w:date="2014-05-22T12:12:00Z">
              <w:r w:rsidRPr="00F927A1">
                <w:rPr>
                  <w:rFonts w:asciiTheme="minorHAnsi" w:hAnsiTheme="minorHAnsi"/>
                  <w:b w:val="0"/>
                  <w:lang w:val="en-US"/>
                </w:rPr>
                <w:t xml:space="preserve"> (US)</w:t>
              </w:r>
            </w:ins>
            <w:ins w:id="708" w:author="Ieda" w:date="2014-05-22T12:11:00Z">
              <w:r w:rsidRPr="00F927A1">
                <w:rPr>
                  <w:rFonts w:asciiTheme="minorHAnsi" w:hAnsiTheme="minorHAnsi"/>
                  <w:b w:val="0"/>
                  <w:lang w:val="en-US"/>
                </w:rPr>
                <w:t>, ANP (Brazil)</w:t>
              </w:r>
            </w:ins>
            <w:ins w:id="709" w:author="Wittermans, Feikje" w:date="2014-06-13T16:14:00Z">
              <w:r w:rsidR="008957EB" w:rsidRPr="00F927A1">
                <w:rPr>
                  <w:rFonts w:asciiTheme="minorHAnsi" w:hAnsiTheme="minorHAnsi"/>
                  <w:b w:val="0"/>
                  <w:lang w:val="en-US"/>
                </w:rPr>
                <w:t>, national regulatory bodies</w:t>
              </w:r>
            </w:ins>
            <w:ins w:id="710" w:author="Ieda" w:date="2014-07-12T00:39:00Z">
              <w:r w:rsidR="00681DA3" w:rsidRPr="00F927A1">
                <w:rPr>
                  <w:rFonts w:asciiTheme="minorHAnsi" w:hAnsiTheme="minorHAnsi"/>
                  <w:b w:val="0"/>
                  <w:lang w:val="en-US"/>
                </w:rPr>
                <w:t xml:space="preserve">. </w:t>
              </w:r>
            </w:ins>
            <w:ins w:id="711" w:author="Ieda" w:date="2014-07-12T00:51:00Z">
              <w:r w:rsidR="00773E36" w:rsidRPr="00F927A1">
                <w:rPr>
                  <w:rFonts w:asciiTheme="minorHAnsi" w:hAnsiTheme="minorHAnsi"/>
                  <w:b w:val="0"/>
                  <w:lang w:val="en-US"/>
                </w:rPr>
                <w:t>Etc</w:t>
              </w:r>
            </w:ins>
            <w:ins w:id="712" w:author="Wittermans, Feikje" w:date="2014-06-13T16:14:00Z">
              <w:del w:id="713" w:author="Ieda" w:date="2014-07-12T00:39:00Z">
                <w:r w:rsidR="008957EB" w:rsidRPr="00F927A1" w:rsidDel="00681DA3">
                  <w:rPr>
                    <w:rFonts w:asciiTheme="minorHAnsi" w:hAnsiTheme="minorHAnsi"/>
                    <w:b w:val="0"/>
                    <w:lang w:val="en-US"/>
                  </w:rPr>
                  <w:delText>.</w:delText>
                </w:r>
              </w:del>
              <w:r w:rsidR="008957EB" w:rsidRPr="00F927A1">
                <w:rPr>
                  <w:rFonts w:asciiTheme="minorHAnsi" w:hAnsiTheme="minorHAnsi"/>
                  <w:b w:val="0"/>
                  <w:lang w:val="en-US"/>
                </w:rPr>
                <w:t>.</w:t>
              </w:r>
            </w:ins>
          </w:p>
        </w:tc>
      </w:tr>
    </w:tbl>
    <w:p w:rsidR="00762A36" w:rsidRPr="00F74DB2" w:rsidRDefault="00762A36" w:rsidP="00762A36">
      <w:pPr>
        <w:ind w:left="360"/>
        <w:rPr>
          <w:rFonts w:asciiTheme="minorHAnsi" w:hAnsiTheme="minorHAnsi"/>
          <w:lang w:val="en-US"/>
        </w:rPr>
      </w:pPr>
    </w:p>
    <w:p w:rsidR="00912483" w:rsidRPr="00F74DB2" w:rsidRDefault="003B50C8" w:rsidP="00773E36">
      <w:pPr>
        <w:pStyle w:val="ListParagraph"/>
        <w:numPr>
          <w:ilvl w:val="0"/>
          <w:numId w:val="2"/>
        </w:numPr>
        <w:spacing w:after="120"/>
        <w:ind w:left="714" w:hanging="357"/>
        <w:rPr>
          <w:rFonts w:asciiTheme="minorHAnsi" w:hAnsiTheme="minorHAnsi"/>
          <w:i/>
          <w:lang w:val="en-US"/>
        </w:rPr>
      </w:pPr>
      <w:r w:rsidRPr="00F74DB2">
        <w:rPr>
          <w:rFonts w:asciiTheme="minorHAnsi" w:hAnsiTheme="minorHAnsi"/>
          <w:i/>
          <w:lang w:val="en-US"/>
        </w:rPr>
        <w:t xml:space="preserve">All players that interfere with those players (developers of </w:t>
      </w:r>
      <w:del w:id="714" w:author="Ieda" w:date="2014-07-12T00:39:00Z">
        <w:r w:rsidRPr="00F74DB2" w:rsidDel="00681DA3">
          <w:rPr>
            <w:rFonts w:asciiTheme="minorHAnsi" w:hAnsiTheme="minorHAnsi"/>
            <w:i/>
            <w:lang w:val="en-US"/>
          </w:rPr>
          <w:delText xml:space="preserve">Gas </w:delText>
        </w:r>
      </w:del>
      <w:ins w:id="715" w:author="Ieda" w:date="2014-07-12T00:39:00Z">
        <w:r w:rsidR="00681DA3">
          <w:rPr>
            <w:rFonts w:asciiTheme="minorHAnsi" w:hAnsiTheme="minorHAnsi"/>
            <w:i/>
            <w:lang w:val="en-US"/>
          </w:rPr>
          <w:t>g</w:t>
        </w:r>
        <w:r w:rsidR="00681DA3" w:rsidRPr="00F74DB2">
          <w:rPr>
            <w:rFonts w:asciiTheme="minorHAnsi" w:hAnsiTheme="minorHAnsi"/>
            <w:i/>
            <w:lang w:val="en-US"/>
          </w:rPr>
          <w:t xml:space="preserve">as </w:t>
        </w:r>
      </w:ins>
      <w:r w:rsidRPr="00F74DB2">
        <w:rPr>
          <w:rFonts w:asciiTheme="minorHAnsi" w:hAnsiTheme="minorHAnsi"/>
          <w:i/>
          <w:lang w:val="en-US"/>
        </w:rPr>
        <w:t xml:space="preserve">fields in case of </w:t>
      </w:r>
      <w:del w:id="716" w:author="Ieda" w:date="2014-07-12T00:40:00Z">
        <w:r w:rsidRPr="00F74DB2" w:rsidDel="00681DA3">
          <w:rPr>
            <w:rFonts w:asciiTheme="minorHAnsi" w:hAnsiTheme="minorHAnsi"/>
            <w:i/>
            <w:lang w:val="en-US"/>
          </w:rPr>
          <w:delText xml:space="preserve">Gas </w:delText>
        </w:r>
      </w:del>
      <w:ins w:id="717" w:author="Ieda" w:date="2014-07-12T00:40:00Z">
        <w:r w:rsidR="00681DA3">
          <w:rPr>
            <w:rFonts w:asciiTheme="minorHAnsi" w:hAnsiTheme="minorHAnsi"/>
            <w:i/>
            <w:lang w:val="en-US"/>
          </w:rPr>
          <w:t>g</w:t>
        </w:r>
        <w:r w:rsidR="00681DA3" w:rsidRPr="00F74DB2">
          <w:rPr>
            <w:rFonts w:asciiTheme="minorHAnsi" w:hAnsiTheme="minorHAnsi"/>
            <w:i/>
            <w:lang w:val="en-US"/>
          </w:rPr>
          <w:t xml:space="preserve">as </w:t>
        </w:r>
      </w:ins>
      <w:del w:id="718" w:author="Ieda" w:date="2014-07-12T00:42:00Z">
        <w:r w:rsidRPr="00F74DB2" w:rsidDel="00681DA3">
          <w:rPr>
            <w:rFonts w:asciiTheme="minorHAnsi" w:hAnsiTheme="minorHAnsi"/>
            <w:i/>
            <w:lang w:val="en-US"/>
          </w:rPr>
          <w:delText xml:space="preserve">Supplier </w:delText>
        </w:r>
      </w:del>
      <w:ins w:id="719" w:author="Ieda" w:date="2014-07-12T00:42:00Z">
        <w:r w:rsidR="00681DA3">
          <w:rPr>
            <w:rFonts w:asciiTheme="minorHAnsi" w:hAnsiTheme="minorHAnsi"/>
            <w:i/>
            <w:lang w:val="en-US"/>
          </w:rPr>
          <w:t>s</w:t>
        </w:r>
        <w:r w:rsidR="00681DA3" w:rsidRPr="00F74DB2">
          <w:rPr>
            <w:rFonts w:asciiTheme="minorHAnsi" w:hAnsiTheme="minorHAnsi"/>
            <w:i/>
            <w:lang w:val="en-US"/>
          </w:rPr>
          <w:t xml:space="preserve">upplier </w:t>
        </w:r>
      </w:ins>
      <w:r w:rsidRPr="00F74DB2">
        <w:rPr>
          <w:rFonts w:asciiTheme="minorHAnsi" w:hAnsiTheme="minorHAnsi"/>
          <w:i/>
          <w:lang w:val="en-US"/>
        </w:rPr>
        <w:t>or EPC contractors in case of terminals)</w:t>
      </w:r>
    </w:p>
    <w:p w:rsidR="00912483" w:rsidRDefault="003B50C8" w:rsidP="00773E36">
      <w:pPr>
        <w:pStyle w:val="ListParagraph"/>
        <w:numPr>
          <w:ilvl w:val="0"/>
          <w:numId w:val="2"/>
        </w:numPr>
        <w:spacing w:after="120"/>
        <w:ind w:left="714" w:hanging="357"/>
        <w:rPr>
          <w:ins w:id="720" w:author="Ieda" w:date="2014-07-12T00:53:00Z"/>
          <w:rFonts w:asciiTheme="minorHAnsi" w:hAnsiTheme="minorHAnsi"/>
          <w:i/>
          <w:lang w:val="en-US"/>
        </w:rPr>
      </w:pPr>
      <w:r w:rsidRPr="00F74DB2">
        <w:rPr>
          <w:rFonts w:asciiTheme="minorHAnsi" w:hAnsiTheme="minorHAnsi"/>
          <w:i/>
          <w:lang w:val="en-US"/>
        </w:rPr>
        <w:t>Technical players – refer to technical chapter</w:t>
      </w:r>
    </w:p>
    <w:p w:rsidR="00773E36" w:rsidRPr="00F74DB2" w:rsidRDefault="00773E36" w:rsidP="00773E36">
      <w:pPr>
        <w:pStyle w:val="Heading1"/>
        <w:ind w:left="360"/>
        <w:rPr>
          <w:ins w:id="721" w:author="Ieda" w:date="2014-07-12T00:53:00Z"/>
          <w:rFonts w:asciiTheme="minorHAnsi" w:hAnsiTheme="minorHAnsi"/>
          <w:lang w:val="en-US"/>
        </w:rPr>
      </w:pPr>
      <w:bookmarkStart w:id="722" w:name="_Toc392889810"/>
      <w:ins w:id="723" w:author="Ieda" w:date="2014-07-12T00:53:00Z">
        <w:r>
          <w:rPr>
            <w:rFonts w:asciiTheme="minorHAnsi" w:hAnsiTheme="minorHAnsi"/>
            <w:lang w:val="en-US"/>
          </w:rPr>
          <w:t xml:space="preserve">Example of interactions </w:t>
        </w:r>
        <w:r w:rsidRPr="00F74DB2">
          <w:rPr>
            <w:rFonts w:asciiTheme="minorHAnsi" w:hAnsiTheme="minorHAnsi"/>
            <w:lang w:val="en-US"/>
          </w:rPr>
          <w:t>in the value chain</w:t>
        </w:r>
        <w:bookmarkEnd w:id="722"/>
      </w:ins>
    </w:p>
    <w:p w:rsidR="00773E36" w:rsidRPr="00773E36" w:rsidDel="00773E36" w:rsidRDefault="00773E36" w:rsidP="00773E36">
      <w:pPr>
        <w:spacing w:after="120"/>
        <w:ind w:left="357"/>
        <w:rPr>
          <w:del w:id="724" w:author="Ieda" w:date="2014-07-12T00:53:00Z"/>
          <w:rFonts w:asciiTheme="minorHAnsi" w:hAnsiTheme="minorHAnsi"/>
          <w:i/>
          <w:lang w:val="en-US"/>
        </w:rPr>
      </w:pPr>
    </w:p>
    <w:p w:rsidR="00FE548D" w:rsidRPr="00F74DB2" w:rsidDel="00681DA3" w:rsidRDefault="00FE548D" w:rsidP="00773E36">
      <w:pPr>
        <w:pStyle w:val="ListParagraph"/>
        <w:spacing w:after="120"/>
        <w:ind w:left="714" w:hanging="357"/>
        <w:rPr>
          <w:del w:id="725" w:author="Ieda" w:date="2014-07-12T00:43:00Z"/>
          <w:rFonts w:asciiTheme="minorHAnsi" w:hAnsiTheme="minorHAnsi"/>
          <w:i/>
          <w:lang w:val="en-US"/>
        </w:rPr>
      </w:pPr>
    </w:p>
    <w:p w:rsidR="009D4527" w:rsidRPr="00F74DB2" w:rsidDel="00681DA3" w:rsidRDefault="009D4527" w:rsidP="00773E36">
      <w:pPr>
        <w:pStyle w:val="ListParagraph"/>
        <w:spacing w:after="120"/>
        <w:ind w:left="714" w:hanging="357"/>
        <w:rPr>
          <w:del w:id="726" w:author="Ieda" w:date="2014-07-12T00:43:00Z"/>
          <w:rFonts w:asciiTheme="minorHAnsi" w:hAnsiTheme="minorHAnsi"/>
          <w:i/>
          <w:lang w:val="en-US"/>
        </w:rPr>
      </w:pPr>
    </w:p>
    <w:p w:rsidR="00681DA3" w:rsidDel="00681DA3" w:rsidRDefault="00681DA3" w:rsidP="00773E36">
      <w:pPr>
        <w:pStyle w:val="AppendixHeading"/>
        <w:spacing w:after="120"/>
        <w:ind w:left="714" w:hanging="357"/>
        <w:rPr>
          <w:del w:id="727" w:author="Ieda" w:date="2014-07-12T00:43:00Z"/>
          <w:lang w:val="en-US"/>
        </w:rPr>
      </w:pPr>
      <w:moveToRangeStart w:id="728" w:author="Ieda" w:date="2014-07-12T00:43:00Z" w:name="move392889125"/>
      <w:moveTo w:id="729" w:author="Ieda" w:date="2014-07-12T00:43:00Z">
        <w:del w:id="730" w:author="Ieda" w:date="2014-07-12T00:43:00Z">
          <w:r w:rsidDel="00681DA3">
            <w:rPr>
              <w:lang w:val="en-US"/>
            </w:rPr>
            <w:lastRenderedPageBreak/>
            <w:delText>Appendix</w:delText>
          </w:r>
        </w:del>
      </w:moveTo>
    </w:p>
    <w:moveToRangeEnd w:id="728"/>
    <w:p w:rsidR="009D4527" w:rsidRPr="00F74DB2" w:rsidDel="00681DA3" w:rsidRDefault="009D4527" w:rsidP="00773E36">
      <w:pPr>
        <w:pStyle w:val="Heading1"/>
        <w:spacing w:after="120"/>
        <w:ind w:left="714" w:hanging="357"/>
        <w:rPr>
          <w:del w:id="731" w:author="Ieda" w:date="2014-07-12T00:43:00Z"/>
          <w:rFonts w:asciiTheme="minorHAnsi" w:hAnsiTheme="minorHAnsi"/>
          <w:lang w:val="en-US"/>
        </w:rPr>
      </w:pPr>
      <w:del w:id="732" w:author="Ieda" w:date="2014-07-12T00:43:00Z">
        <w:r w:rsidRPr="00F74DB2" w:rsidDel="00681DA3">
          <w:rPr>
            <w:rFonts w:asciiTheme="minorHAnsi" w:hAnsiTheme="minorHAnsi"/>
            <w:lang w:val="en-US"/>
          </w:rPr>
          <w:delText>Interaction of the players in the value chain</w:delText>
        </w:r>
      </w:del>
    </w:p>
    <w:p w:rsidR="009D4527" w:rsidRPr="00F74DB2" w:rsidDel="00681DA3" w:rsidRDefault="009D4527" w:rsidP="00773E36">
      <w:pPr>
        <w:spacing w:after="120"/>
        <w:ind w:left="714" w:hanging="357"/>
        <w:rPr>
          <w:del w:id="733" w:author="Ieda" w:date="2014-07-12T00:43:00Z"/>
          <w:rFonts w:asciiTheme="minorHAnsi" w:hAnsiTheme="minorHAnsi"/>
          <w:i/>
          <w:lang w:val="en-US"/>
        </w:rPr>
      </w:pPr>
    </w:p>
    <w:p w:rsidR="00912483" w:rsidRPr="00F74DB2" w:rsidRDefault="003B50C8" w:rsidP="00773E36">
      <w:pPr>
        <w:numPr>
          <w:ilvl w:val="0"/>
          <w:numId w:val="3"/>
        </w:numPr>
        <w:spacing w:after="120"/>
        <w:ind w:left="714" w:hanging="357"/>
        <w:rPr>
          <w:rFonts w:asciiTheme="minorHAnsi" w:hAnsiTheme="minorHAnsi"/>
          <w:i/>
          <w:lang w:val="en-US"/>
        </w:rPr>
      </w:pPr>
      <w:r w:rsidRPr="00F74DB2">
        <w:rPr>
          <w:rFonts w:asciiTheme="minorHAnsi" w:hAnsiTheme="minorHAnsi"/>
          <w:i/>
          <w:lang w:val="en-US"/>
        </w:rPr>
        <w:t>Interaction of the players in the SS chains including examples (through regions) incl. particularities for different business models</w:t>
      </w:r>
    </w:p>
    <w:p w:rsidR="00773E36" w:rsidRDefault="00773E36" w:rsidP="00773E36">
      <w:pPr>
        <w:pStyle w:val="Heading4"/>
        <w:rPr>
          <w:ins w:id="734" w:author="Ieda" w:date="2014-07-12T00:54:00Z"/>
          <w:b/>
          <w:color w:val="1F497D" w:themeColor="text2"/>
          <w:lang w:val="en-US"/>
        </w:rPr>
      </w:pPr>
    </w:p>
    <w:p w:rsidR="009D4527" w:rsidRPr="00773E36" w:rsidRDefault="00681DA3" w:rsidP="00773E36">
      <w:pPr>
        <w:pStyle w:val="Heading4"/>
        <w:rPr>
          <w:b/>
          <w:color w:val="1F497D" w:themeColor="text2"/>
          <w:lang w:val="en-US"/>
        </w:rPr>
      </w:pPr>
      <w:ins w:id="735" w:author="Ieda" w:date="2014-07-12T00:43:00Z">
        <w:r w:rsidRPr="00773E36">
          <w:rPr>
            <w:b/>
            <w:color w:val="1F497D" w:themeColor="text2"/>
            <w:lang w:val="en-US"/>
          </w:rPr>
          <w:t xml:space="preserve">Appendix </w:t>
        </w:r>
      </w:ins>
      <w:ins w:id="736" w:author="Ieda" w:date="2014-07-12T00:51:00Z">
        <w:r w:rsidR="00773E36" w:rsidRPr="00773E36">
          <w:rPr>
            <w:b/>
            <w:color w:val="1F497D" w:themeColor="text2"/>
            <w:lang w:val="en-US"/>
          </w:rPr>
          <w:t>(to</w:t>
        </w:r>
      </w:ins>
      <w:ins w:id="737" w:author="Ieda" w:date="2014-07-12T00:43:00Z">
        <w:r w:rsidRPr="00773E36">
          <w:rPr>
            <w:b/>
            <w:color w:val="1F497D" w:themeColor="text2"/>
            <w:lang w:val="en-US"/>
          </w:rPr>
          <w:t xml:space="preserve"> be discussed, in case we decide to show </w:t>
        </w:r>
      </w:ins>
      <w:ins w:id="738" w:author="Ieda" w:date="2014-07-12T00:51:00Z">
        <w:r w:rsidR="00773E36">
          <w:rPr>
            <w:b/>
            <w:color w:val="1F497D" w:themeColor="text2"/>
            <w:lang w:val="en-US"/>
          </w:rPr>
          <w:t xml:space="preserve">the </w:t>
        </w:r>
      </w:ins>
      <w:ins w:id="739" w:author="Ieda" w:date="2014-07-12T00:43:00Z">
        <w:r w:rsidRPr="00773E36">
          <w:rPr>
            <w:b/>
            <w:color w:val="1F497D" w:themeColor="text2"/>
            <w:lang w:val="en-US"/>
          </w:rPr>
          <w:t>player</w:t>
        </w:r>
      </w:ins>
      <w:ins w:id="740" w:author="Ieda" w:date="2014-07-12T00:51:00Z">
        <w:r w:rsidR="00773E36">
          <w:rPr>
            <w:b/>
            <w:color w:val="1F497D" w:themeColor="text2"/>
            <w:lang w:val="en-US"/>
          </w:rPr>
          <w:t>s</w:t>
        </w:r>
      </w:ins>
      <w:ins w:id="741" w:author="Ieda" w:date="2014-07-12T00:43:00Z">
        <w:r w:rsidRPr="00773E36">
          <w:rPr>
            <w:b/>
            <w:color w:val="1F497D" w:themeColor="text2"/>
            <w:lang w:val="en-US"/>
          </w:rPr>
          <w:t xml:space="preserve"> on a matrix diagram)</w:t>
        </w:r>
      </w:ins>
    </w:p>
    <w:p w:rsidR="00FE548D" w:rsidRPr="00F74DB2" w:rsidRDefault="00FE548D" w:rsidP="00FE548D">
      <w:pPr>
        <w:pStyle w:val="ListParagraph"/>
        <w:rPr>
          <w:rFonts w:asciiTheme="minorHAnsi" w:hAnsiTheme="minorHAnsi"/>
          <w:lang w:val="en-US"/>
        </w:rPr>
      </w:pPr>
    </w:p>
    <w:p w:rsidR="009D4527" w:rsidDel="00681DA3" w:rsidRDefault="00E408E2" w:rsidP="00FE548D">
      <w:pPr>
        <w:pStyle w:val="ListParagraph"/>
        <w:rPr>
          <w:rFonts w:asciiTheme="minorHAnsi" w:hAnsiTheme="minorHAnsi"/>
          <w:lang w:val="en-US"/>
        </w:rPr>
      </w:pPr>
      <w:moveFromRangeStart w:id="742" w:author="Ieda" w:date="2014-07-12T00:43:00Z" w:name="move392889125"/>
      <w:moveFrom w:id="743" w:author="Ieda" w:date="2014-07-12T00:43:00Z">
        <w:r w:rsidDel="00681DA3">
          <w:rPr>
            <w:rFonts w:asciiTheme="minorHAnsi" w:hAnsiTheme="minorHAnsi"/>
            <w:lang w:val="en-US"/>
          </w:rPr>
          <w:t>Appendix</w:t>
        </w:r>
      </w:moveFrom>
    </w:p>
    <w:moveFromRangeEnd w:id="742"/>
    <w:p w:rsidR="00E408E2" w:rsidRPr="00F74DB2" w:rsidRDefault="00E408E2" w:rsidP="00FE548D">
      <w:pPr>
        <w:pStyle w:val="ListParagraph"/>
        <w:rPr>
          <w:rFonts w:asciiTheme="minorHAnsi" w:hAnsiTheme="minorHAnsi"/>
          <w:lang w:val="en-US"/>
        </w:rPr>
      </w:pPr>
      <w:r>
        <w:rPr>
          <w:noProof/>
          <w:lang w:val="en-US"/>
        </w:rPr>
        <w:drawing>
          <wp:inline distT="0" distB="0" distL="0" distR="0">
            <wp:extent cx="5759450" cy="4321013"/>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59450" cy="4321013"/>
                    </a:xfrm>
                    <a:prstGeom prst="rect">
                      <a:avLst/>
                    </a:prstGeom>
                    <a:noFill/>
                    <a:ln>
                      <a:noFill/>
                    </a:ln>
                  </pic:spPr>
                </pic:pic>
              </a:graphicData>
            </a:graphic>
          </wp:inline>
        </w:drawing>
      </w:r>
    </w:p>
    <w:p w:rsidR="00FE548D" w:rsidRPr="00F74DB2" w:rsidRDefault="00FE548D" w:rsidP="009D4527">
      <w:pPr>
        <w:pStyle w:val="Heading2"/>
        <w:rPr>
          <w:rFonts w:asciiTheme="minorHAnsi" w:hAnsiTheme="minorHAnsi"/>
          <w:b w:val="0"/>
          <w:i/>
          <w:lang w:val="en-US"/>
        </w:rPr>
      </w:pPr>
      <w:r w:rsidRPr="00F74DB2">
        <w:rPr>
          <w:rFonts w:asciiTheme="minorHAnsi" w:hAnsiTheme="minorHAnsi"/>
          <w:lang w:val="en-US"/>
        </w:rPr>
        <w:t xml:space="preserve"> </w:t>
      </w:r>
    </w:p>
    <w:p w:rsidR="003A2D43" w:rsidRPr="00F74DB2" w:rsidRDefault="003A2D43" w:rsidP="00CE03D8">
      <w:pPr>
        <w:spacing w:before="100" w:beforeAutospacing="1" w:after="100" w:afterAutospacing="1"/>
        <w:rPr>
          <w:rFonts w:asciiTheme="minorHAnsi" w:hAnsiTheme="minorHAnsi"/>
          <w:b/>
          <w:sz w:val="24"/>
          <w:szCs w:val="24"/>
        </w:rPr>
      </w:pPr>
    </w:p>
    <w:sectPr w:rsidR="003A2D43" w:rsidRPr="00F74DB2" w:rsidSect="009D4527">
      <w:footerReference w:type="default" r:id="rId12"/>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625" w:rsidRDefault="00FB3625" w:rsidP="00ED226B">
      <w:pPr>
        <w:spacing w:after="0"/>
      </w:pPr>
      <w:r>
        <w:separator/>
      </w:r>
    </w:p>
  </w:endnote>
  <w:endnote w:type="continuationSeparator" w:id="0">
    <w:p w:rsidR="00FB3625" w:rsidRDefault="00FB3625" w:rsidP="00ED226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Futura Medium">
    <w:altName w:val="Courier New"/>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GTimes">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ICC Title">
    <w:altName w:val="Century Gothic"/>
    <w:charset w:val="00"/>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4179315"/>
      <w:docPartObj>
        <w:docPartGallery w:val="Page Numbers (Bottom of Page)"/>
        <w:docPartUnique/>
      </w:docPartObj>
    </w:sdtPr>
    <w:sdtEndPr>
      <w:rPr>
        <w:noProof/>
      </w:rPr>
    </w:sdtEndPr>
    <w:sdtContent>
      <w:p w:rsidR="008F0112" w:rsidRDefault="008F0112">
        <w:pPr>
          <w:pStyle w:val="Footer"/>
          <w:jc w:val="center"/>
        </w:pPr>
        <w:r>
          <w:fldChar w:fldCharType="begin"/>
        </w:r>
        <w:r>
          <w:instrText xml:space="preserve"> PAGE   \* MERGEFORMAT </w:instrText>
        </w:r>
        <w:r>
          <w:fldChar w:fldCharType="separate"/>
        </w:r>
        <w:r w:rsidR="00F927A1">
          <w:rPr>
            <w:noProof/>
          </w:rPr>
          <w:t>2</w:t>
        </w:r>
        <w:r>
          <w:rPr>
            <w:noProof/>
          </w:rPr>
          <w:fldChar w:fldCharType="end"/>
        </w:r>
      </w:p>
    </w:sdtContent>
  </w:sdt>
  <w:p w:rsidR="008F0112" w:rsidRDefault="008F01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625" w:rsidRDefault="00FB3625" w:rsidP="00ED226B">
      <w:pPr>
        <w:spacing w:after="0"/>
      </w:pPr>
      <w:r>
        <w:separator/>
      </w:r>
    </w:p>
  </w:footnote>
  <w:footnote w:type="continuationSeparator" w:id="0">
    <w:p w:rsidR="00FB3625" w:rsidRDefault="00FB3625" w:rsidP="00ED226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78F3"/>
    <w:multiLevelType w:val="hybridMultilevel"/>
    <w:tmpl w:val="BC6E6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9062B6"/>
    <w:multiLevelType w:val="hybridMultilevel"/>
    <w:tmpl w:val="3C1413A6"/>
    <w:lvl w:ilvl="0" w:tplc="3FDEAD6E">
      <w:start w:val="1"/>
      <w:numFmt w:val="bullet"/>
      <w:lvlText w:val="•"/>
      <w:lvlJc w:val="left"/>
      <w:pPr>
        <w:tabs>
          <w:tab w:val="num" w:pos="720"/>
        </w:tabs>
        <w:ind w:left="720" w:hanging="360"/>
      </w:pPr>
      <w:rPr>
        <w:rFonts w:ascii="Arial" w:hAnsi="Arial" w:hint="default"/>
      </w:rPr>
    </w:lvl>
    <w:lvl w:ilvl="1" w:tplc="E38643F0" w:tentative="1">
      <w:start w:val="1"/>
      <w:numFmt w:val="bullet"/>
      <w:lvlText w:val="•"/>
      <w:lvlJc w:val="left"/>
      <w:pPr>
        <w:tabs>
          <w:tab w:val="num" w:pos="1440"/>
        </w:tabs>
        <w:ind w:left="1440" w:hanging="360"/>
      </w:pPr>
      <w:rPr>
        <w:rFonts w:ascii="Arial" w:hAnsi="Arial" w:hint="default"/>
      </w:rPr>
    </w:lvl>
    <w:lvl w:ilvl="2" w:tplc="A0487896" w:tentative="1">
      <w:start w:val="1"/>
      <w:numFmt w:val="bullet"/>
      <w:lvlText w:val="•"/>
      <w:lvlJc w:val="left"/>
      <w:pPr>
        <w:tabs>
          <w:tab w:val="num" w:pos="2160"/>
        </w:tabs>
        <w:ind w:left="2160" w:hanging="360"/>
      </w:pPr>
      <w:rPr>
        <w:rFonts w:ascii="Arial" w:hAnsi="Arial" w:hint="default"/>
      </w:rPr>
    </w:lvl>
    <w:lvl w:ilvl="3" w:tplc="9FA2870C" w:tentative="1">
      <w:start w:val="1"/>
      <w:numFmt w:val="bullet"/>
      <w:lvlText w:val="•"/>
      <w:lvlJc w:val="left"/>
      <w:pPr>
        <w:tabs>
          <w:tab w:val="num" w:pos="2880"/>
        </w:tabs>
        <w:ind w:left="2880" w:hanging="360"/>
      </w:pPr>
      <w:rPr>
        <w:rFonts w:ascii="Arial" w:hAnsi="Arial" w:hint="default"/>
      </w:rPr>
    </w:lvl>
    <w:lvl w:ilvl="4" w:tplc="697E920A" w:tentative="1">
      <w:start w:val="1"/>
      <w:numFmt w:val="bullet"/>
      <w:lvlText w:val="•"/>
      <w:lvlJc w:val="left"/>
      <w:pPr>
        <w:tabs>
          <w:tab w:val="num" w:pos="3600"/>
        </w:tabs>
        <w:ind w:left="3600" w:hanging="360"/>
      </w:pPr>
      <w:rPr>
        <w:rFonts w:ascii="Arial" w:hAnsi="Arial" w:hint="default"/>
      </w:rPr>
    </w:lvl>
    <w:lvl w:ilvl="5" w:tplc="F72262F4" w:tentative="1">
      <w:start w:val="1"/>
      <w:numFmt w:val="bullet"/>
      <w:lvlText w:val="•"/>
      <w:lvlJc w:val="left"/>
      <w:pPr>
        <w:tabs>
          <w:tab w:val="num" w:pos="4320"/>
        </w:tabs>
        <w:ind w:left="4320" w:hanging="360"/>
      </w:pPr>
      <w:rPr>
        <w:rFonts w:ascii="Arial" w:hAnsi="Arial" w:hint="default"/>
      </w:rPr>
    </w:lvl>
    <w:lvl w:ilvl="6" w:tplc="8C368A3C" w:tentative="1">
      <w:start w:val="1"/>
      <w:numFmt w:val="bullet"/>
      <w:lvlText w:val="•"/>
      <w:lvlJc w:val="left"/>
      <w:pPr>
        <w:tabs>
          <w:tab w:val="num" w:pos="5040"/>
        </w:tabs>
        <w:ind w:left="5040" w:hanging="360"/>
      </w:pPr>
      <w:rPr>
        <w:rFonts w:ascii="Arial" w:hAnsi="Arial" w:hint="default"/>
      </w:rPr>
    </w:lvl>
    <w:lvl w:ilvl="7" w:tplc="C9402E2A" w:tentative="1">
      <w:start w:val="1"/>
      <w:numFmt w:val="bullet"/>
      <w:lvlText w:val="•"/>
      <w:lvlJc w:val="left"/>
      <w:pPr>
        <w:tabs>
          <w:tab w:val="num" w:pos="5760"/>
        </w:tabs>
        <w:ind w:left="5760" w:hanging="360"/>
      </w:pPr>
      <w:rPr>
        <w:rFonts w:ascii="Arial" w:hAnsi="Arial" w:hint="default"/>
      </w:rPr>
    </w:lvl>
    <w:lvl w:ilvl="8" w:tplc="5BECDDC6" w:tentative="1">
      <w:start w:val="1"/>
      <w:numFmt w:val="bullet"/>
      <w:lvlText w:val="•"/>
      <w:lvlJc w:val="left"/>
      <w:pPr>
        <w:tabs>
          <w:tab w:val="num" w:pos="6480"/>
        </w:tabs>
        <w:ind w:left="6480" w:hanging="360"/>
      </w:pPr>
      <w:rPr>
        <w:rFonts w:ascii="Arial" w:hAnsi="Arial" w:hint="default"/>
      </w:rPr>
    </w:lvl>
  </w:abstractNum>
  <w:abstractNum w:abstractNumId="2">
    <w:nsid w:val="170B4606"/>
    <w:multiLevelType w:val="hybridMultilevel"/>
    <w:tmpl w:val="EBA4851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BDB3C7B"/>
    <w:multiLevelType w:val="hybridMultilevel"/>
    <w:tmpl w:val="24DC63F8"/>
    <w:lvl w:ilvl="0" w:tplc="682C0056">
      <w:start w:val="1"/>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3F492667"/>
    <w:multiLevelType w:val="hybridMultilevel"/>
    <w:tmpl w:val="EE18D1AA"/>
    <w:lvl w:ilvl="0" w:tplc="FB12778C">
      <w:start w:val="1"/>
      <w:numFmt w:val="bullet"/>
      <w:lvlText w:val="•"/>
      <w:lvlJc w:val="left"/>
      <w:pPr>
        <w:tabs>
          <w:tab w:val="num" w:pos="720"/>
        </w:tabs>
        <w:ind w:left="720" w:hanging="360"/>
      </w:pPr>
      <w:rPr>
        <w:rFonts w:ascii="Arial" w:hAnsi="Arial" w:hint="default"/>
      </w:rPr>
    </w:lvl>
    <w:lvl w:ilvl="1" w:tplc="C6508B98" w:tentative="1">
      <w:start w:val="1"/>
      <w:numFmt w:val="bullet"/>
      <w:lvlText w:val="•"/>
      <w:lvlJc w:val="left"/>
      <w:pPr>
        <w:tabs>
          <w:tab w:val="num" w:pos="1440"/>
        </w:tabs>
        <w:ind w:left="1440" w:hanging="360"/>
      </w:pPr>
      <w:rPr>
        <w:rFonts w:ascii="Arial" w:hAnsi="Arial" w:hint="default"/>
      </w:rPr>
    </w:lvl>
    <w:lvl w:ilvl="2" w:tplc="CF626FC8" w:tentative="1">
      <w:start w:val="1"/>
      <w:numFmt w:val="bullet"/>
      <w:lvlText w:val="•"/>
      <w:lvlJc w:val="left"/>
      <w:pPr>
        <w:tabs>
          <w:tab w:val="num" w:pos="2160"/>
        </w:tabs>
        <w:ind w:left="2160" w:hanging="360"/>
      </w:pPr>
      <w:rPr>
        <w:rFonts w:ascii="Arial" w:hAnsi="Arial" w:hint="default"/>
      </w:rPr>
    </w:lvl>
    <w:lvl w:ilvl="3" w:tplc="B1742FBE" w:tentative="1">
      <w:start w:val="1"/>
      <w:numFmt w:val="bullet"/>
      <w:lvlText w:val="•"/>
      <w:lvlJc w:val="left"/>
      <w:pPr>
        <w:tabs>
          <w:tab w:val="num" w:pos="2880"/>
        </w:tabs>
        <w:ind w:left="2880" w:hanging="360"/>
      </w:pPr>
      <w:rPr>
        <w:rFonts w:ascii="Arial" w:hAnsi="Arial" w:hint="default"/>
      </w:rPr>
    </w:lvl>
    <w:lvl w:ilvl="4" w:tplc="D430CAAC" w:tentative="1">
      <w:start w:val="1"/>
      <w:numFmt w:val="bullet"/>
      <w:lvlText w:val="•"/>
      <w:lvlJc w:val="left"/>
      <w:pPr>
        <w:tabs>
          <w:tab w:val="num" w:pos="3600"/>
        </w:tabs>
        <w:ind w:left="3600" w:hanging="360"/>
      </w:pPr>
      <w:rPr>
        <w:rFonts w:ascii="Arial" w:hAnsi="Arial" w:hint="default"/>
      </w:rPr>
    </w:lvl>
    <w:lvl w:ilvl="5" w:tplc="BC4C2D6C" w:tentative="1">
      <w:start w:val="1"/>
      <w:numFmt w:val="bullet"/>
      <w:lvlText w:val="•"/>
      <w:lvlJc w:val="left"/>
      <w:pPr>
        <w:tabs>
          <w:tab w:val="num" w:pos="4320"/>
        </w:tabs>
        <w:ind w:left="4320" w:hanging="360"/>
      </w:pPr>
      <w:rPr>
        <w:rFonts w:ascii="Arial" w:hAnsi="Arial" w:hint="default"/>
      </w:rPr>
    </w:lvl>
    <w:lvl w:ilvl="6" w:tplc="F2F2BBB8" w:tentative="1">
      <w:start w:val="1"/>
      <w:numFmt w:val="bullet"/>
      <w:lvlText w:val="•"/>
      <w:lvlJc w:val="left"/>
      <w:pPr>
        <w:tabs>
          <w:tab w:val="num" w:pos="5040"/>
        </w:tabs>
        <w:ind w:left="5040" w:hanging="360"/>
      </w:pPr>
      <w:rPr>
        <w:rFonts w:ascii="Arial" w:hAnsi="Arial" w:hint="default"/>
      </w:rPr>
    </w:lvl>
    <w:lvl w:ilvl="7" w:tplc="2DE4D1CC" w:tentative="1">
      <w:start w:val="1"/>
      <w:numFmt w:val="bullet"/>
      <w:lvlText w:val="•"/>
      <w:lvlJc w:val="left"/>
      <w:pPr>
        <w:tabs>
          <w:tab w:val="num" w:pos="5760"/>
        </w:tabs>
        <w:ind w:left="5760" w:hanging="360"/>
      </w:pPr>
      <w:rPr>
        <w:rFonts w:ascii="Arial" w:hAnsi="Arial" w:hint="default"/>
      </w:rPr>
    </w:lvl>
    <w:lvl w:ilvl="8" w:tplc="13285202" w:tentative="1">
      <w:start w:val="1"/>
      <w:numFmt w:val="bullet"/>
      <w:lvlText w:val="•"/>
      <w:lvlJc w:val="left"/>
      <w:pPr>
        <w:tabs>
          <w:tab w:val="num" w:pos="6480"/>
        </w:tabs>
        <w:ind w:left="6480" w:hanging="360"/>
      </w:pPr>
      <w:rPr>
        <w:rFonts w:ascii="Arial" w:hAnsi="Arial" w:hint="default"/>
      </w:rPr>
    </w:lvl>
  </w:abstractNum>
  <w:abstractNum w:abstractNumId="5">
    <w:nsid w:val="52B401D5"/>
    <w:multiLevelType w:val="hybridMultilevel"/>
    <w:tmpl w:val="F342C85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54866219"/>
    <w:multiLevelType w:val="hybridMultilevel"/>
    <w:tmpl w:val="D1B48DF2"/>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nsid w:val="5A5254FE"/>
    <w:multiLevelType w:val="hybridMultilevel"/>
    <w:tmpl w:val="2B1C14E6"/>
    <w:lvl w:ilvl="0" w:tplc="2B629BFA">
      <w:start w:val="1"/>
      <w:numFmt w:val="decimal"/>
      <w:lvlText w:val="%1."/>
      <w:lvlJc w:val="left"/>
      <w:pPr>
        <w:ind w:left="360" w:hanging="360"/>
      </w:pPr>
      <w:rPr>
        <w:rFonts w:asciiTheme="minorBidi" w:eastAsia="Times New Roman" w:hAnsiTheme="minorBidi" w:cs="Times New Roman"/>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6DC159F7"/>
    <w:multiLevelType w:val="multilevel"/>
    <w:tmpl w:val="4DCE5BCC"/>
    <w:lvl w:ilvl="0">
      <w:start w:val="1"/>
      <w:numFmt w:val="decimal"/>
      <w:pStyle w:val="AppendixHeading"/>
      <w:lvlText w:val="Appendix %1."/>
      <w:lvlJc w:val="left"/>
      <w:pPr>
        <w:tabs>
          <w:tab w:val="num" w:pos="1800"/>
        </w:tabs>
        <w:ind w:left="567" w:hanging="567"/>
      </w:pPr>
      <w:rPr>
        <w:rFonts w:hint="default"/>
      </w:rPr>
    </w:lvl>
    <w:lvl w:ilvl="1">
      <w:start w:val="1"/>
      <w:numFmt w:val="decimal"/>
      <w:pStyle w:val="AppendixHeading1"/>
      <w:lvlText w:val="A%1.%2."/>
      <w:lvlJc w:val="left"/>
      <w:pPr>
        <w:tabs>
          <w:tab w:val="num" w:pos="567"/>
        </w:tabs>
        <w:ind w:left="567" w:hanging="567"/>
      </w:pPr>
      <w:rPr>
        <w:rFonts w:hint="default"/>
      </w:rPr>
    </w:lvl>
    <w:lvl w:ilvl="2">
      <w:start w:val="1"/>
      <w:numFmt w:val="decimal"/>
      <w:pStyle w:val="AppendixHeading2"/>
      <w:lvlText w:val="A%1.%2.%3."/>
      <w:lvlJc w:val="left"/>
      <w:pPr>
        <w:tabs>
          <w:tab w:val="num" w:pos="720"/>
        </w:tabs>
        <w:ind w:left="567" w:hanging="567"/>
      </w:pPr>
      <w:rPr>
        <w:rFonts w:hint="default"/>
      </w:rPr>
    </w:lvl>
    <w:lvl w:ilvl="3">
      <w:start w:val="1"/>
      <w:numFmt w:val="decimal"/>
      <w:pStyle w:val="AppendixHeading3"/>
      <w:lvlText w:val="A%1.%2.%3.%4."/>
      <w:lvlJc w:val="left"/>
      <w:pPr>
        <w:tabs>
          <w:tab w:val="num" w:pos="1080"/>
        </w:tabs>
        <w:ind w:left="0" w:firstLine="0"/>
      </w:pPr>
      <w:rPr>
        <w:rFonts w:hint="default"/>
      </w:rPr>
    </w:lvl>
    <w:lvl w:ilvl="4">
      <w:start w:val="1"/>
      <w:numFmt w:val="decimal"/>
      <w:pStyle w:val="AppendixHeading4"/>
      <w:lvlText w:val="A%1.%2.%3.%4.%5."/>
      <w:lvlJc w:val="left"/>
      <w:pPr>
        <w:tabs>
          <w:tab w:val="num" w:pos="1080"/>
        </w:tabs>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9">
    <w:nsid w:val="704604D0"/>
    <w:multiLevelType w:val="hybridMultilevel"/>
    <w:tmpl w:val="89E6E74E"/>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8"/>
  </w:num>
  <w:num w:numId="2">
    <w:abstractNumId w:val="4"/>
  </w:num>
  <w:num w:numId="3">
    <w:abstractNumId w:val="1"/>
  </w:num>
  <w:num w:numId="4">
    <w:abstractNumId w:val="5"/>
  </w:num>
  <w:num w:numId="5">
    <w:abstractNumId w:val="7"/>
  </w:num>
  <w:num w:numId="6">
    <w:abstractNumId w:val="2"/>
  </w:num>
  <w:num w:numId="7">
    <w:abstractNumId w:val="6"/>
  </w:num>
  <w:num w:numId="8">
    <w:abstractNumId w:val="3"/>
  </w:num>
  <w:num w:numId="9">
    <w:abstractNumId w:val="9"/>
  </w:num>
  <w:num w:numId="10">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7"/>
  <w:proofState w:spelling="clean"/>
  <w:revisionView w:markup="0"/>
  <w:trackRevisions/>
  <w:doNotTrackFormatting/>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26B"/>
    <w:rsid w:val="000044FF"/>
    <w:rsid w:val="00010961"/>
    <w:rsid w:val="00013756"/>
    <w:rsid w:val="00015EDF"/>
    <w:rsid w:val="0002186F"/>
    <w:rsid w:val="00021873"/>
    <w:rsid w:val="0002797C"/>
    <w:rsid w:val="00031F4C"/>
    <w:rsid w:val="000342F6"/>
    <w:rsid w:val="000345F1"/>
    <w:rsid w:val="000356E3"/>
    <w:rsid w:val="00041F7C"/>
    <w:rsid w:val="00052016"/>
    <w:rsid w:val="000526B3"/>
    <w:rsid w:val="00052EAC"/>
    <w:rsid w:val="00053920"/>
    <w:rsid w:val="000558B6"/>
    <w:rsid w:val="000616A8"/>
    <w:rsid w:val="00061A86"/>
    <w:rsid w:val="0006688E"/>
    <w:rsid w:val="000679CA"/>
    <w:rsid w:val="000679E9"/>
    <w:rsid w:val="00075BC3"/>
    <w:rsid w:val="000820EF"/>
    <w:rsid w:val="0008348A"/>
    <w:rsid w:val="00086C5D"/>
    <w:rsid w:val="00086E40"/>
    <w:rsid w:val="000903A5"/>
    <w:rsid w:val="00090DA8"/>
    <w:rsid w:val="00090E4D"/>
    <w:rsid w:val="0009528E"/>
    <w:rsid w:val="00096B26"/>
    <w:rsid w:val="000A0D4C"/>
    <w:rsid w:val="000A1252"/>
    <w:rsid w:val="000A3FFC"/>
    <w:rsid w:val="000A7248"/>
    <w:rsid w:val="000B0EFB"/>
    <w:rsid w:val="000B3104"/>
    <w:rsid w:val="000B49BE"/>
    <w:rsid w:val="000B509C"/>
    <w:rsid w:val="000B65C1"/>
    <w:rsid w:val="000C1C39"/>
    <w:rsid w:val="000C1D6B"/>
    <w:rsid w:val="000D4BF8"/>
    <w:rsid w:val="000E0385"/>
    <w:rsid w:val="000E05D7"/>
    <w:rsid w:val="000E2374"/>
    <w:rsid w:val="000E6D92"/>
    <w:rsid w:val="000F25D7"/>
    <w:rsid w:val="000F2636"/>
    <w:rsid w:val="00100329"/>
    <w:rsid w:val="001055A8"/>
    <w:rsid w:val="00114F66"/>
    <w:rsid w:val="00115361"/>
    <w:rsid w:val="00117963"/>
    <w:rsid w:val="00131B11"/>
    <w:rsid w:val="00140A92"/>
    <w:rsid w:val="00142984"/>
    <w:rsid w:val="00145CDC"/>
    <w:rsid w:val="00147891"/>
    <w:rsid w:val="00151CEB"/>
    <w:rsid w:val="00152CAC"/>
    <w:rsid w:val="0015402C"/>
    <w:rsid w:val="00156026"/>
    <w:rsid w:val="00156412"/>
    <w:rsid w:val="0015707C"/>
    <w:rsid w:val="0016361F"/>
    <w:rsid w:val="00164363"/>
    <w:rsid w:val="00166D93"/>
    <w:rsid w:val="00167115"/>
    <w:rsid w:val="00175366"/>
    <w:rsid w:val="001806C1"/>
    <w:rsid w:val="00181E57"/>
    <w:rsid w:val="00185431"/>
    <w:rsid w:val="00186715"/>
    <w:rsid w:val="00191EF4"/>
    <w:rsid w:val="001941E4"/>
    <w:rsid w:val="0019512A"/>
    <w:rsid w:val="00197052"/>
    <w:rsid w:val="001A3726"/>
    <w:rsid w:val="001A7202"/>
    <w:rsid w:val="001B3A4B"/>
    <w:rsid w:val="001B5399"/>
    <w:rsid w:val="001B5C07"/>
    <w:rsid w:val="001D530D"/>
    <w:rsid w:val="001E01C3"/>
    <w:rsid w:val="001E3B1B"/>
    <w:rsid w:val="001E5FF7"/>
    <w:rsid w:val="001F06DA"/>
    <w:rsid w:val="001F40C5"/>
    <w:rsid w:val="002037F4"/>
    <w:rsid w:val="00207475"/>
    <w:rsid w:val="00210E6A"/>
    <w:rsid w:val="00211419"/>
    <w:rsid w:val="00221A9B"/>
    <w:rsid w:val="002272EC"/>
    <w:rsid w:val="002314D5"/>
    <w:rsid w:val="00232081"/>
    <w:rsid w:val="002321F2"/>
    <w:rsid w:val="002443BC"/>
    <w:rsid w:val="0024443E"/>
    <w:rsid w:val="002509D8"/>
    <w:rsid w:val="002623FE"/>
    <w:rsid w:val="002745B1"/>
    <w:rsid w:val="00276EA1"/>
    <w:rsid w:val="002770FD"/>
    <w:rsid w:val="00281610"/>
    <w:rsid w:val="0029789F"/>
    <w:rsid w:val="00297C09"/>
    <w:rsid w:val="002A3E7F"/>
    <w:rsid w:val="002B1597"/>
    <w:rsid w:val="002B371F"/>
    <w:rsid w:val="002B598C"/>
    <w:rsid w:val="002B5D48"/>
    <w:rsid w:val="002B7429"/>
    <w:rsid w:val="002C4158"/>
    <w:rsid w:val="002D10A9"/>
    <w:rsid w:val="002D50F3"/>
    <w:rsid w:val="002D5798"/>
    <w:rsid w:val="002E0F15"/>
    <w:rsid w:val="002E4478"/>
    <w:rsid w:val="003032D1"/>
    <w:rsid w:val="00304846"/>
    <w:rsid w:val="00306C75"/>
    <w:rsid w:val="00307B8B"/>
    <w:rsid w:val="003105D3"/>
    <w:rsid w:val="00313C86"/>
    <w:rsid w:val="00321975"/>
    <w:rsid w:val="00322BD1"/>
    <w:rsid w:val="003268B1"/>
    <w:rsid w:val="00332855"/>
    <w:rsid w:val="003364A4"/>
    <w:rsid w:val="003416B6"/>
    <w:rsid w:val="0034281D"/>
    <w:rsid w:val="00342AD3"/>
    <w:rsid w:val="00343822"/>
    <w:rsid w:val="003567A0"/>
    <w:rsid w:val="00357DD8"/>
    <w:rsid w:val="00361C7E"/>
    <w:rsid w:val="00361CC7"/>
    <w:rsid w:val="0036284E"/>
    <w:rsid w:val="00362F2F"/>
    <w:rsid w:val="003639C7"/>
    <w:rsid w:val="003653D9"/>
    <w:rsid w:val="00373E37"/>
    <w:rsid w:val="00377F7D"/>
    <w:rsid w:val="003914C1"/>
    <w:rsid w:val="00393A76"/>
    <w:rsid w:val="003A2A4B"/>
    <w:rsid w:val="003A2D43"/>
    <w:rsid w:val="003A70C8"/>
    <w:rsid w:val="003B50C8"/>
    <w:rsid w:val="003C0155"/>
    <w:rsid w:val="003C0901"/>
    <w:rsid w:val="003C27A5"/>
    <w:rsid w:val="003C4D68"/>
    <w:rsid w:val="003C574A"/>
    <w:rsid w:val="003C7FE8"/>
    <w:rsid w:val="003D0643"/>
    <w:rsid w:val="003E078C"/>
    <w:rsid w:val="003E1C36"/>
    <w:rsid w:val="003E6D42"/>
    <w:rsid w:val="003F4E27"/>
    <w:rsid w:val="00401089"/>
    <w:rsid w:val="00407D46"/>
    <w:rsid w:val="0041056B"/>
    <w:rsid w:val="00412175"/>
    <w:rsid w:val="00427347"/>
    <w:rsid w:val="00431276"/>
    <w:rsid w:val="00432B2C"/>
    <w:rsid w:val="004378B3"/>
    <w:rsid w:val="00442FD5"/>
    <w:rsid w:val="00443A17"/>
    <w:rsid w:val="00446435"/>
    <w:rsid w:val="00447462"/>
    <w:rsid w:val="00447BFF"/>
    <w:rsid w:val="00450C0B"/>
    <w:rsid w:val="00455B55"/>
    <w:rsid w:val="00455EFB"/>
    <w:rsid w:val="00457C8A"/>
    <w:rsid w:val="004602FB"/>
    <w:rsid w:val="0046381A"/>
    <w:rsid w:val="00465C86"/>
    <w:rsid w:val="00473C6E"/>
    <w:rsid w:val="00475FC7"/>
    <w:rsid w:val="00485F00"/>
    <w:rsid w:val="00486809"/>
    <w:rsid w:val="004873B9"/>
    <w:rsid w:val="00490C92"/>
    <w:rsid w:val="0049197B"/>
    <w:rsid w:val="00493255"/>
    <w:rsid w:val="004A4487"/>
    <w:rsid w:val="004A7E82"/>
    <w:rsid w:val="004B12E1"/>
    <w:rsid w:val="004B7209"/>
    <w:rsid w:val="004C5E42"/>
    <w:rsid w:val="004D07E6"/>
    <w:rsid w:val="004D521D"/>
    <w:rsid w:val="004D6461"/>
    <w:rsid w:val="004D7CFF"/>
    <w:rsid w:val="004E01AA"/>
    <w:rsid w:val="004E260C"/>
    <w:rsid w:val="004E3600"/>
    <w:rsid w:val="004E3F06"/>
    <w:rsid w:val="004E7663"/>
    <w:rsid w:val="004F4F18"/>
    <w:rsid w:val="004F6A5D"/>
    <w:rsid w:val="004F75F2"/>
    <w:rsid w:val="00503A89"/>
    <w:rsid w:val="00511D6C"/>
    <w:rsid w:val="00514949"/>
    <w:rsid w:val="00515A44"/>
    <w:rsid w:val="00517E32"/>
    <w:rsid w:val="005334A7"/>
    <w:rsid w:val="0053485C"/>
    <w:rsid w:val="00536020"/>
    <w:rsid w:val="00543DB2"/>
    <w:rsid w:val="00545563"/>
    <w:rsid w:val="00546DBC"/>
    <w:rsid w:val="005520C0"/>
    <w:rsid w:val="00554F95"/>
    <w:rsid w:val="005556CE"/>
    <w:rsid w:val="00560330"/>
    <w:rsid w:val="00563F22"/>
    <w:rsid w:val="00566122"/>
    <w:rsid w:val="00567611"/>
    <w:rsid w:val="005708A8"/>
    <w:rsid w:val="00573879"/>
    <w:rsid w:val="00574E2E"/>
    <w:rsid w:val="00582F4C"/>
    <w:rsid w:val="00585E57"/>
    <w:rsid w:val="00591104"/>
    <w:rsid w:val="00591650"/>
    <w:rsid w:val="00591FA6"/>
    <w:rsid w:val="00593AB1"/>
    <w:rsid w:val="005A0D74"/>
    <w:rsid w:val="005A1A78"/>
    <w:rsid w:val="005A237C"/>
    <w:rsid w:val="005A44D4"/>
    <w:rsid w:val="005B0129"/>
    <w:rsid w:val="005B0B79"/>
    <w:rsid w:val="005B17E5"/>
    <w:rsid w:val="005B3A66"/>
    <w:rsid w:val="005C3EB1"/>
    <w:rsid w:val="005C52B2"/>
    <w:rsid w:val="005C7347"/>
    <w:rsid w:val="005D151A"/>
    <w:rsid w:val="005E141F"/>
    <w:rsid w:val="005E1A41"/>
    <w:rsid w:val="005F18E2"/>
    <w:rsid w:val="005F2667"/>
    <w:rsid w:val="005F2A55"/>
    <w:rsid w:val="005F2E3F"/>
    <w:rsid w:val="005F3F39"/>
    <w:rsid w:val="005F6BB0"/>
    <w:rsid w:val="00607DC6"/>
    <w:rsid w:val="006126AB"/>
    <w:rsid w:val="0061351C"/>
    <w:rsid w:val="00617C57"/>
    <w:rsid w:val="00624451"/>
    <w:rsid w:val="00624DF6"/>
    <w:rsid w:val="006258B1"/>
    <w:rsid w:val="00630059"/>
    <w:rsid w:val="00631865"/>
    <w:rsid w:val="0063202A"/>
    <w:rsid w:val="00632786"/>
    <w:rsid w:val="00635251"/>
    <w:rsid w:val="006374F5"/>
    <w:rsid w:val="00641758"/>
    <w:rsid w:val="00650EA8"/>
    <w:rsid w:val="0065234F"/>
    <w:rsid w:val="0065379C"/>
    <w:rsid w:val="0066022B"/>
    <w:rsid w:val="0066351D"/>
    <w:rsid w:val="0066396C"/>
    <w:rsid w:val="00663BB2"/>
    <w:rsid w:val="0066542B"/>
    <w:rsid w:val="00674C43"/>
    <w:rsid w:val="00680DE5"/>
    <w:rsid w:val="00681DA3"/>
    <w:rsid w:val="00685929"/>
    <w:rsid w:val="00687EAD"/>
    <w:rsid w:val="006905AA"/>
    <w:rsid w:val="00691A2E"/>
    <w:rsid w:val="00691D21"/>
    <w:rsid w:val="00693447"/>
    <w:rsid w:val="0069545B"/>
    <w:rsid w:val="0069780B"/>
    <w:rsid w:val="00697EA7"/>
    <w:rsid w:val="006A04FF"/>
    <w:rsid w:val="006A1D32"/>
    <w:rsid w:val="006A27A2"/>
    <w:rsid w:val="006A4FA4"/>
    <w:rsid w:val="006A5C9D"/>
    <w:rsid w:val="006A72ED"/>
    <w:rsid w:val="006B3CC8"/>
    <w:rsid w:val="006B636D"/>
    <w:rsid w:val="006B7DE1"/>
    <w:rsid w:val="006C2990"/>
    <w:rsid w:val="006C2ECF"/>
    <w:rsid w:val="006C463A"/>
    <w:rsid w:val="006C57D7"/>
    <w:rsid w:val="006D41E4"/>
    <w:rsid w:val="006D4F85"/>
    <w:rsid w:val="006D6EE0"/>
    <w:rsid w:val="006E54A1"/>
    <w:rsid w:val="006F017F"/>
    <w:rsid w:val="006F15C0"/>
    <w:rsid w:val="006F6454"/>
    <w:rsid w:val="006F64DB"/>
    <w:rsid w:val="00705ACA"/>
    <w:rsid w:val="00707598"/>
    <w:rsid w:val="00710FAE"/>
    <w:rsid w:val="00712D0D"/>
    <w:rsid w:val="007136C6"/>
    <w:rsid w:val="00721AE6"/>
    <w:rsid w:val="00726DFA"/>
    <w:rsid w:val="00732A48"/>
    <w:rsid w:val="007453EC"/>
    <w:rsid w:val="00745CD2"/>
    <w:rsid w:val="00753B70"/>
    <w:rsid w:val="00755087"/>
    <w:rsid w:val="00757DA0"/>
    <w:rsid w:val="00762A36"/>
    <w:rsid w:val="00765631"/>
    <w:rsid w:val="00766A01"/>
    <w:rsid w:val="00770EC7"/>
    <w:rsid w:val="00770FC9"/>
    <w:rsid w:val="00773E36"/>
    <w:rsid w:val="00786458"/>
    <w:rsid w:val="00792912"/>
    <w:rsid w:val="007932E5"/>
    <w:rsid w:val="0079406A"/>
    <w:rsid w:val="0079415F"/>
    <w:rsid w:val="0079436E"/>
    <w:rsid w:val="00794FA8"/>
    <w:rsid w:val="0079746F"/>
    <w:rsid w:val="007B0361"/>
    <w:rsid w:val="007B0BA3"/>
    <w:rsid w:val="007B12E6"/>
    <w:rsid w:val="007B42DF"/>
    <w:rsid w:val="007C03EB"/>
    <w:rsid w:val="007C17DE"/>
    <w:rsid w:val="007C2874"/>
    <w:rsid w:val="007C46D8"/>
    <w:rsid w:val="007D4CAF"/>
    <w:rsid w:val="007E29D7"/>
    <w:rsid w:val="007E3322"/>
    <w:rsid w:val="007E5880"/>
    <w:rsid w:val="00806A85"/>
    <w:rsid w:val="00810FCA"/>
    <w:rsid w:val="0081461A"/>
    <w:rsid w:val="00815188"/>
    <w:rsid w:val="00816354"/>
    <w:rsid w:val="00825C9D"/>
    <w:rsid w:val="00825D62"/>
    <w:rsid w:val="0083021E"/>
    <w:rsid w:val="00830812"/>
    <w:rsid w:val="00830A71"/>
    <w:rsid w:val="00830DC1"/>
    <w:rsid w:val="0083205E"/>
    <w:rsid w:val="00835A5C"/>
    <w:rsid w:val="00841346"/>
    <w:rsid w:val="008501A7"/>
    <w:rsid w:val="00851BC7"/>
    <w:rsid w:val="00856F8C"/>
    <w:rsid w:val="00864C1F"/>
    <w:rsid w:val="008662AE"/>
    <w:rsid w:val="008708C1"/>
    <w:rsid w:val="00874F63"/>
    <w:rsid w:val="008778A7"/>
    <w:rsid w:val="008819B3"/>
    <w:rsid w:val="008836BF"/>
    <w:rsid w:val="0088477B"/>
    <w:rsid w:val="0089072D"/>
    <w:rsid w:val="00890A4A"/>
    <w:rsid w:val="008920EF"/>
    <w:rsid w:val="008957EB"/>
    <w:rsid w:val="008A0B43"/>
    <w:rsid w:val="008A4B5B"/>
    <w:rsid w:val="008B09EF"/>
    <w:rsid w:val="008D0755"/>
    <w:rsid w:val="008E132C"/>
    <w:rsid w:val="008E7A29"/>
    <w:rsid w:val="008F0112"/>
    <w:rsid w:val="008F3DF7"/>
    <w:rsid w:val="008F6F2B"/>
    <w:rsid w:val="009000FB"/>
    <w:rsid w:val="00900691"/>
    <w:rsid w:val="00900735"/>
    <w:rsid w:val="009033C7"/>
    <w:rsid w:val="00911458"/>
    <w:rsid w:val="00912483"/>
    <w:rsid w:val="009144CC"/>
    <w:rsid w:val="00920CD2"/>
    <w:rsid w:val="0092603E"/>
    <w:rsid w:val="0092691E"/>
    <w:rsid w:val="00930BDD"/>
    <w:rsid w:val="009312C0"/>
    <w:rsid w:val="0093145D"/>
    <w:rsid w:val="00937937"/>
    <w:rsid w:val="0094371B"/>
    <w:rsid w:val="00950161"/>
    <w:rsid w:val="009667CB"/>
    <w:rsid w:val="00973A33"/>
    <w:rsid w:val="00977C3D"/>
    <w:rsid w:val="00981CE4"/>
    <w:rsid w:val="00981F84"/>
    <w:rsid w:val="00983062"/>
    <w:rsid w:val="00985A95"/>
    <w:rsid w:val="00987867"/>
    <w:rsid w:val="00987FE0"/>
    <w:rsid w:val="009912F2"/>
    <w:rsid w:val="009A2EB1"/>
    <w:rsid w:val="009A5615"/>
    <w:rsid w:val="009A7833"/>
    <w:rsid w:val="009B0CC5"/>
    <w:rsid w:val="009B2F31"/>
    <w:rsid w:val="009B33AD"/>
    <w:rsid w:val="009B3561"/>
    <w:rsid w:val="009B435E"/>
    <w:rsid w:val="009B52E9"/>
    <w:rsid w:val="009B58D7"/>
    <w:rsid w:val="009B7A91"/>
    <w:rsid w:val="009C290B"/>
    <w:rsid w:val="009C4922"/>
    <w:rsid w:val="009C5574"/>
    <w:rsid w:val="009C7B20"/>
    <w:rsid w:val="009D1DC7"/>
    <w:rsid w:val="009D2D63"/>
    <w:rsid w:val="009D3106"/>
    <w:rsid w:val="009D4527"/>
    <w:rsid w:val="009D5D8A"/>
    <w:rsid w:val="009D7813"/>
    <w:rsid w:val="009D7CFE"/>
    <w:rsid w:val="009F01F2"/>
    <w:rsid w:val="009F0C7A"/>
    <w:rsid w:val="00A061A6"/>
    <w:rsid w:val="00A14078"/>
    <w:rsid w:val="00A17F7F"/>
    <w:rsid w:val="00A20196"/>
    <w:rsid w:val="00A20D78"/>
    <w:rsid w:val="00A215A9"/>
    <w:rsid w:val="00A30AD3"/>
    <w:rsid w:val="00A3189E"/>
    <w:rsid w:val="00A4360E"/>
    <w:rsid w:val="00A546BE"/>
    <w:rsid w:val="00A56F53"/>
    <w:rsid w:val="00A6075D"/>
    <w:rsid w:val="00A62E4D"/>
    <w:rsid w:val="00A67279"/>
    <w:rsid w:val="00A731F4"/>
    <w:rsid w:val="00A74033"/>
    <w:rsid w:val="00A75FE9"/>
    <w:rsid w:val="00A77D9B"/>
    <w:rsid w:val="00A852CC"/>
    <w:rsid w:val="00A94E53"/>
    <w:rsid w:val="00A954F6"/>
    <w:rsid w:val="00AA055C"/>
    <w:rsid w:val="00AA18BA"/>
    <w:rsid w:val="00AA3532"/>
    <w:rsid w:val="00AB59CC"/>
    <w:rsid w:val="00AC1256"/>
    <w:rsid w:val="00AD2D1B"/>
    <w:rsid w:val="00AD2E44"/>
    <w:rsid w:val="00AD304B"/>
    <w:rsid w:val="00AD58E8"/>
    <w:rsid w:val="00AD7303"/>
    <w:rsid w:val="00AE1B11"/>
    <w:rsid w:val="00AE2FD9"/>
    <w:rsid w:val="00AF194A"/>
    <w:rsid w:val="00B01FE7"/>
    <w:rsid w:val="00B03A1C"/>
    <w:rsid w:val="00B064A5"/>
    <w:rsid w:val="00B069A1"/>
    <w:rsid w:val="00B06CB9"/>
    <w:rsid w:val="00B1240A"/>
    <w:rsid w:val="00B178DD"/>
    <w:rsid w:val="00B26AA0"/>
    <w:rsid w:val="00B35F50"/>
    <w:rsid w:val="00B40328"/>
    <w:rsid w:val="00B40F97"/>
    <w:rsid w:val="00B5545B"/>
    <w:rsid w:val="00B57A59"/>
    <w:rsid w:val="00B65603"/>
    <w:rsid w:val="00B65790"/>
    <w:rsid w:val="00B66307"/>
    <w:rsid w:val="00B76A35"/>
    <w:rsid w:val="00B804AB"/>
    <w:rsid w:val="00B8243D"/>
    <w:rsid w:val="00B82A1C"/>
    <w:rsid w:val="00B847FD"/>
    <w:rsid w:val="00B85C7B"/>
    <w:rsid w:val="00B909FB"/>
    <w:rsid w:val="00BB234C"/>
    <w:rsid w:val="00BB3288"/>
    <w:rsid w:val="00BB5A39"/>
    <w:rsid w:val="00BB7E11"/>
    <w:rsid w:val="00BC23B2"/>
    <w:rsid w:val="00BC24C0"/>
    <w:rsid w:val="00BC3A2F"/>
    <w:rsid w:val="00BD350C"/>
    <w:rsid w:val="00BD79E5"/>
    <w:rsid w:val="00BE02F3"/>
    <w:rsid w:val="00BE3299"/>
    <w:rsid w:val="00BE42E9"/>
    <w:rsid w:val="00BE5186"/>
    <w:rsid w:val="00BE7105"/>
    <w:rsid w:val="00BF66C8"/>
    <w:rsid w:val="00C06D85"/>
    <w:rsid w:val="00C06E94"/>
    <w:rsid w:val="00C07519"/>
    <w:rsid w:val="00C114D0"/>
    <w:rsid w:val="00C13BE8"/>
    <w:rsid w:val="00C17AE0"/>
    <w:rsid w:val="00C17CE3"/>
    <w:rsid w:val="00C218DA"/>
    <w:rsid w:val="00C232A8"/>
    <w:rsid w:val="00C256F5"/>
    <w:rsid w:val="00C3375E"/>
    <w:rsid w:val="00C33D5A"/>
    <w:rsid w:val="00C34289"/>
    <w:rsid w:val="00C35F03"/>
    <w:rsid w:val="00C36211"/>
    <w:rsid w:val="00C41BEF"/>
    <w:rsid w:val="00C420C5"/>
    <w:rsid w:val="00C45D4C"/>
    <w:rsid w:val="00C50D3E"/>
    <w:rsid w:val="00C56514"/>
    <w:rsid w:val="00C644F8"/>
    <w:rsid w:val="00C65F70"/>
    <w:rsid w:val="00C73A83"/>
    <w:rsid w:val="00C749FD"/>
    <w:rsid w:val="00C80992"/>
    <w:rsid w:val="00C81C06"/>
    <w:rsid w:val="00C84B5A"/>
    <w:rsid w:val="00CA773D"/>
    <w:rsid w:val="00CB3CA6"/>
    <w:rsid w:val="00CB53FF"/>
    <w:rsid w:val="00CB76C3"/>
    <w:rsid w:val="00CC2C27"/>
    <w:rsid w:val="00CC777D"/>
    <w:rsid w:val="00CD0BE4"/>
    <w:rsid w:val="00CD77D7"/>
    <w:rsid w:val="00CE03D8"/>
    <w:rsid w:val="00CE160A"/>
    <w:rsid w:val="00CE2B5F"/>
    <w:rsid w:val="00D06E32"/>
    <w:rsid w:val="00D0727A"/>
    <w:rsid w:val="00D20CCD"/>
    <w:rsid w:val="00D24B0C"/>
    <w:rsid w:val="00D26B1C"/>
    <w:rsid w:val="00D32FBD"/>
    <w:rsid w:val="00D34A60"/>
    <w:rsid w:val="00D45CC4"/>
    <w:rsid w:val="00D53E50"/>
    <w:rsid w:val="00D540D8"/>
    <w:rsid w:val="00D56840"/>
    <w:rsid w:val="00D62B90"/>
    <w:rsid w:val="00D661AD"/>
    <w:rsid w:val="00D70F0F"/>
    <w:rsid w:val="00D71CEF"/>
    <w:rsid w:val="00D75A6A"/>
    <w:rsid w:val="00D75C4F"/>
    <w:rsid w:val="00D76AB1"/>
    <w:rsid w:val="00D80C4D"/>
    <w:rsid w:val="00D80C88"/>
    <w:rsid w:val="00D855F1"/>
    <w:rsid w:val="00D85856"/>
    <w:rsid w:val="00D8756B"/>
    <w:rsid w:val="00D92AB5"/>
    <w:rsid w:val="00D92E5A"/>
    <w:rsid w:val="00D94AEE"/>
    <w:rsid w:val="00DA3B5C"/>
    <w:rsid w:val="00DA43CC"/>
    <w:rsid w:val="00DA5310"/>
    <w:rsid w:val="00DB3833"/>
    <w:rsid w:val="00DB436B"/>
    <w:rsid w:val="00DE0FAF"/>
    <w:rsid w:val="00DE5FC7"/>
    <w:rsid w:val="00DE6D51"/>
    <w:rsid w:val="00DF5ACE"/>
    <w:rsid w:val="00DF62E4"/>
    <w:rsid w:val="00DF7F0B"/>
    <w:rsid w:val="00E0255A"/>
    <w:rsid w:val="00E149F3"/>
    <w:rsid w:val="00E16A6E"/>
    <w:rsid w:val="00E21CFF"/>
    <w:rsid w:val="00E23C9F"/>
    <w:rsid w:val="00E24BB1"/>
    <w:rsid w:val="00E26A98"/>
    <w:rsid w:val="00E300D9"/>
    <w:rsid w:val="00E31FAB"/>
    <w:rsid w:val="00E3451E"/>
    <w:rsid w:val="00E35420"/>
    <w:rsid w:val="00E408E2"/>
    <w:rsid w:val="00E40E45"/>
    <w:rsid w:val="00E41675"/>
    <w:rsid w:val="00E4197C"/>
    <w:rsid w:val="00E426E3"/>
    <w:rsid w:val="00E5427B"/>
    <w:rsid w:val="00E56D9F"/>
    <w:rsid w:val="00E5749B"/>
    <w:rsid w:val="00E651C5"/>
    <w:rsid w:val="00E73E5A"/>
    <w:rsid w:val="00E77B64"/>
    <w:rsid w:val="00E87435"/>
    <w:rsid w:val="00E8784A"/>
    <w:rsid w:val="00E9012E"/>
    <w:rsid w:val="00E92A71"/>
    <w:rsid w:val="00EC20CD"/>
    <w:rsid w:val="00ED09E5"/>
    <w:rsid w:val="00ED226B"/>
    <w:rsid w:val="00ED4D02"/>
    <w:rsid w:val="00ED5925"/>
    <w:rsid w:val="00EE12C0"/>
    <w:rsid w:val="00EF301C"/>
    <w:rsid w:val="00EF7B30"/>
    <w:rsid w:val="00F01193"/>
    <w:rsid w:val="00F0383A"/>
    <w:rsid w:val="00F0739E"/>
    <w:rsid w:val="00F1604C"/>
    <w:rsid w:val="00F1795B"/>
    <w:rsid w:val="00F2372D"/>
    <w:rsid w:val="00F25208"/>
    <w:rsid w:val="00F4126D"/>
    <w:rsid w:val="00F41E1E"/>
    <w:rsid w:val="00F42964"/>
    <w:rsid w:val="00F44946"/>
    <w:rsid w:val="00F44D17"/>
    <w:rsid w:val="00F51FF5"/>
    <w:rsid w:val="00F5648C"/>
    <w:rsid w:val="00F61ACD"/>
    <w:rsid w:val="00F67217"/>
    <w:rsid w:val="00F74D9B"/>
    <w:rsid w:val="00F74DB2"/>
    <w:rsid w:val="00F7501B"/>
    <w:rsid w:val="00F76F84"/>
    <w:rsid w:val="00F83BA4"/>
    <w:rsid w:val="00F918AE"/>
    <w:rsid w:val="00F91A80"/>
    <w:rsid w:val="00F927A1"/>
    <w:rsid w:val="00F92C4F"/>
    <w:rsid w:val="00F93224"/>
    <w:rsid w:val="00F9480F"/>
    <w:rsid w:val="00FA006E"/>
    <w:rsid w:val="00FB3625"/>
    <w:rsid w:val="00FB6D22"/>
    <w:rsid w:val="00FB75EB"/>
    <w:rsid w:val="00FC1363"/>
    <w:rsid w:val="00FD16F7"/>
    <w:rsid w:val="00FD6F5A"/>
    <w:rsid w:val="00FD7F4C"/>
    <w:rsid w:val="00FE3F53"/>
    <w:rsid w:val="00FE548D"/>
    <w:rsid w:val="00FE77A0"/>
    <w:rsid w:val="00FF6FD3"/>
    <w:rsid w:val="00FF7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C9D"/>
    <w:pPr>
      <w:spacing w:line="240" w:lineRule="auto"/>
    </w:pPr>
    <w:rPr>
      <w:rFonts w:asciiTheme="minorBidi" w:hAnsiTheme="minorBidi"/>
    </w:rPr>
  </w:style>
  <w:style w:type="paragraph" w:styleId="Heading1">
    <w:name w:val="heading 1"/>
    <w:basedOn w:val="Normal"/>
    <w:next w:val="Normal"/>
    <w:link w:val="Heading1Char"/>
    <w:uiPriority w:val="9"/>
    <w:qFormat/>
    <w:rsid w:val="00A954F6"/>
    <w:pPr>
      <w:keepNext/>
      <w:keepLines/>
      <w:spacing w:before="480" w:after="0"/>
      <w:outlineLvl w:val="0"/>
    </w:pPr>
    <w:rPr>
      <w:rFonts w:eastAsiaTheme="majorEastAsia" w:cstheme="majorBidi"/>
      <w:b/>
      <w:bCs/>
      <w:sz w:val="28"/>
      <w:szCs w:val="28"/>
    </w:rPr>
  </w:style>
  <w:style w:type="paragraph" w:styleId="Heading2">
    <w:name w:val="heading 2"/>
    <w:basedOn w:val="Heading1"/>
    <w:next w:val="Normal"/>
    <w:link w:val="Heading2Char"/>
    <w:qFormat/>
    <w:rsid w:val="00A954F6"/>
    <w:pPr>
      <w:keepLines w:val="0"/>
      <w:adjustRightInd w:val="0"/>
      <w:snapToGrid w:val="0"/>
      <w:spacing w:before="220" w:after="100"/>
      <w:outlineLvl w:val="1"/>
    </w:pPr>
    <w:rPr>
      <w:rFonts w:eastAsia="Times New Roman" w:cs="Times New Roman"/>
      <w:bCs w:val="0"/>
      <w:color w:val="000000"/>
      <w:sz w:val="22"/>
      <w:szCs w:val="20"/>
      <w:lang w:eastAsia="nl-NL"/>
    </w:rPr>
  </w:style>
  <w:style w:type="paragraph" w:styleId="Heading3">
    <w:name w:val="heading 3"/>
    <w:basedOn w:val="Heading2"/>
    <w:next w:val="Normal"/>
    <w:link w:val="Heading3Char"/>
    <w:qFormat/>
    <w:rsid w:val="00825C9D"/>
    <w:pPr>
      <w:tabs>
        <w:tab w:val="num" w:pos="567"/>
        <w:tab w:val="left" w:pos="992"/>
      </w:tabs>
      <w:ind w:left="567" w:hanging="567"/>
      <w:outlineLvl w:val="2"/>
    </w:pPr>
    <w:rPr>
      <w:b w:val="0"/>
      <w:i/>
      <w:lang w:eastAsia="en-US"/>
    </w:rPr>
  </w:style>
  <w:style w:type="paragraph" w:styleId="Heading4">
    <w:name w:val="heading 4"/>
    <w:basedOn w:val="Heading3"/>
    <w:next w:val="Normal"/>
    <w:link w:val="Heading4Char"/>
    <w:qFormat/>
    <w:rsid w:val="00825C9D"/>
    <w:pPr>
      <w:tabs>
        <w:tab w:val="clear" w:pos="567"/>
      </w:tabs>
      <w:ind w:left="992" w:hanging="992"/>
      <w:outlineLvl w:val="3"/>
    </w:pPr>
    <w:rPr>
      <w:i w:val="0"/>
    </w:rPr>
  </w:style>
  <w:style w:type="paragraph" w:styleId="Heading5">
    <w:name w:val="heading 5"/>
    <w:basedOn w:val="Heading4"/>
    <w:next w:val="Normal"/>
    <w:link w:val="Heading5Char"/>
    <w:qFormat/>
    <w:rsid w:val="00825C9D"/>
    <w:pPr>
      <w:tabs>
        <w:tab w:val="clear" w:pos="992"/>
        <w:tab w:val="left" w:pos="1134"/>
      </w:tabs>
      <w:ind w:left="1134" w:hanging="1134"/>
      <w:outlineLvl w:val="4"/>
    </w:pPr>
    <w:rPr>
      <w:i/>
    </w:rPr>
  </w:style>
  <w:style w:type="paragraph" w:styleId="Heading6">
    <w:name w:val="heading 6"/>
    <w:basedOn w:val="Heading5"/>
    <w:next w:val="Normal"/>
    <w:link w:val="Heading6Char"/>
    <w:qFormat/>
    <w:rsid w:val="00145CDC"/>
    <w:pPr>
      <w:numPr>
        <w:ilvl w:val="5"/>
        <w:numId w:val="1"/>
      </w:numPr>
      <w:spacing w:before="180" w:after="60"/>
      <w:outlineLvl w:val="5"/>
    </w:pPr>
    <w:rPr>
      <w:i w:val="0"/>
    </w:rPr>
  </w:style>
  <w:style w:type="paragraph" w:styleId="Heading7">
    <w:name w:val="heading 7"/>
    <w:basedOn w:val="Heading6"/>
    <w:next w:val="Normal"/>
    <w:link w:val="Heading7Char"/>
    <w:qFormat/>
    <w:rsid w:val="00145CDC"/>
    <w:pPr>
      <w:numPr>
        <w:ilvl w:val="6"/>
      </w:numPr>
      <w:spacing w:before="220" w:after="100"/>
      <w:outlineLvl w:val="6"/>
    </w:pPr>
    <w:rPr>
      <w:b/>
      <w:lang w:eastAsia="nl-NL"/>
    </w:rPr>
  </w:style>
  <w:style w:type="paragraph" w:styleId="Heading8">
    <w:name w:val="heading 8"/>
    <w:basedOn w:val="Heading7"/>
    <w:next w:val="Normal"/>
    <w:link w:val="Heading8Char"/>
    <w:qFormat/>
    <w:rsid w:val="00145CDC"/>
    <w:pPr>
      <w:numPr>
        <w:ilvl w:val="7"/>
      </w:numPr>
      <w:outlineLvl w:val="7"/>
    </w:pPr>
    <w:rPr>
      <w:b w:val="0"/>
      <w:i/>
    </w:rPr>
  </w:style>
  <w:style w:type="paragraph" w:styleId="Heading9">
    <w:name w:val="heading 9"/>
    <w:basedOn w:val="Heading8"/>
    <w:next w:val="Normal"/>
    <w:link w:val="Heading9Char"/>
    <w:qFormat/>
    <w:rsid w:val="00145CDC"/>
    <w:pPr>
      <w:numPr>
        <w:ilvl w:val="8"/>
      </w:numPr>
      <w:outlineLvl w:val="8"/>
    </w:pPr>
    <w:rPr>
      <w:i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226B"/>
    <w:pPr>
      <w:tabs>
        <w:tab w:val="center" w:pos="4513"/>
        <w:tab w:val="right" w:pos="9026"/>
      </w:tabs>
      <w:spacing w:after="0"/>
    </w:pPr>
  </w:style>
  <w:style w:type="character" w:customStyle="1" w:styleId="HeaderChar">
    <w:name w:val="Header Char"/>
    <w:basedOn w:val="DefaultParagraphFont"/>
    <w:link w:val="Header"/>
    <w:uiPriority w:val="99"/>
    <w:rsid w:val="00ED226B"/>
  </w:style>
  <w:style w:type="paragraph" w:styleId="Footer">
    <w:name w:val="footer"/>
    <w:basedOn w:val="Normal"/>
    <w:link w:val="FooterChar"/>
    <w:uiPriority w:val="99"/>
    <w:unhideWhenUsed/>
    <w:rsid w:val="00ED226B"/>
    <w:pPr>
      <w:tabs>
        <w:tab w:val="center" w:pos="4513"/>
        <w:tab w:val="right" w:pos="9026"/>
      </w:tabs>
      <w:spacing w:after="0"/>
    </w:pPr>
  </w:style>
  <w:style w:type="character" w:customStyle="1" w:styleId="FooterChar">
    <w:name w:val="Footer Char"/>
    <w:basedOn w:val="DefaultParagraphFont"/>
    <w:link w:val="Footer"/>
    <w:uiPriority w:val="99"/>
    <w:rsid w:val="00ED226B"/>
  </w:style>
  <w:style w:type="paragraph" w:styleId="BalloonText">
    <w:name w:val="Balloon Text"/>
    <w:basedOn w:val="Normal"/>
    <w:link w:val="BalloonTextChar"/>
    <w:uiPriority w:val="99"/>
    <w:semiHidden/>
    <w:unhideWhenUsed/>
    <w:rsid w:val="00ED226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26B"/>
    <w:rPr>
      <w:rFonts w:ascii="Tahoma" w:hAnsi="Tahoma" w:cs="Tahoma"/>
      <w:sz w:val="16"/>
      <w:szCs w:val="16"/>
    </w:rPr>
  </w:style>
  <w:style w:type="paragraph" w:styleId="ListParagraph">
    <w:name w:val="List Paragraph"/>
    <w:basedOn w:val="Normal"/>
    <w:uiPriority w:val="34"/>
    <w:qFormat/>
    <w:rsid w:val="00977C3D"/>
    <w:pPr>
      <w:ind w:left="720"/>
      <w:contextualSpacing/>
    </w:pPr>
  </w:style>
  <w:style w:type="character" w:customStyle="1" w:styleId="Heading1Char">
    <w:name w:val="Heading 1 Char"/>
    <w:basedOn w:val="DefaultParagraphFont"/>
    <w:link w:val="Heading1"/>
    <w:uiPriority w:val="9"/>
    <w:rsid w:val="00825C9D"/>
    <w:rPr>
      <w:rFonts w:asciiTheme="minorBidi" w:eastAsiaTheme="majorEastAsia" w:hAnsiTheme="minorBidi" w:cstheme="majorBidi"/>
      <w:b/>
      <w:bCs/>
      <w:sz w:val="28"/>
      <w:szCs w:val="28"/>
    </w:rPr>
  </w:style>
  <w:style w:type="paragraph" w:styleId="TOCHeading">
    <w:name w:val="TOC Heading"/>
    <w:basedOn w:val="Heading1"/>
    <w:next w:val="Normal"/>
    <w:uiPriority w:val="39"/>
    <w:unhideWhenUsed/>
    <w:qFormat/>
    <w:rsid w:val="00536020"/>
    <w:pPr>
      <w:outlineLvl w:val="9"/>
    </w:pPr>
    <w:rPr>
      <w:lang w:val="en-US"/>
    </w:rPr>
  </w:style>
  <w:style w:type="paragraph" w:styleId="TOC2">
    <w:name w:val="toc 2"/>
    <w:basedOn w:val="Normal"/>
    <w:next w:val="Normal"/>
    <w:autoRedefine/>
    <w:uiPriority w:val="39"/>
    <w:unhideWhenUsed/>
    <w:qFormat/>
    <w:rsid w:val="00536020"/>
    <w:pPr>
      <w:spacing w:after="100"/>
      <w:ind w:left="220"/>
    </w:pPr>
    <w:rPr>
      <w:rFonts w:eastAsiaTheme="minorEastAsia"/>
      <w:lang w:val="en-US"/>
    </w:rPr>
  </w:style>
  <w:style w:type="paragraph" w:styleId="TOC1">
    <w:name w:val="toc 1"/>
    <w:basedOn w:val="Normal"/>
    <w:next w:val="Normal"/>
    <w:autoRedefine/>
    <w:uiPriority w:val="39"/>
    <w:unhideWhenUsed/>
    <w:qFormat/>
    <w:rsid w:val="00536020"/>
    <w:pPr>
      <w:spacing w:after="100"/>
    </w:pPr>
    <w:rPr>
      <w:rFonts w:eastAsiaTheme="minorEastAsia"/>
      <w:lang w:val="en-US"/>
    </w:rPr>
  </w:style>
  <w:style w:type="paragraph" w:styleId="TOC3">
    <w:name w:val="toc 3"/>
    <w:basedOn w:val="Normal"/>
    <w:next w:val="Normal"/>
    <w:autoRedefine/>
    <w:uiPriority w:val="39"/>
    <w:unhideWhenUsed/>
    <w:qFormat/>
    <w:rsid w:val="00536020"/>
    <w:pPr>
      <w:spacing w:after="100"/>
      <w:ind w:left="440"/>
    </w:pPr>
    <w:rPr>
      <w:rFonts w:eastAsiaTheme="minorEastAsia"/>
      <w:lang w:val="en-US"/>
    </w:rPr>
  </w:style>
  <w:style w:type="character" w:customStyle="1" w:styleId="Heading2Char">
    <w:name w:val="Heading 2 Char"/>
    <w:basedOn w:val="DefaultParagraphFont"/>
    <w:link w:val="Heading2"/>
    <w:rsid w:val="00145CDC"/>
    <w:rPr>
      <w:rFonts w:asciiTheme="minorBidi" w:eastAsia="Times New Roman" w:hAnsiTheme="minorBidi" w:cs="Times New Roman"/>
      <w:b/>
      <w:color w:val="000000"/>
      <w:szCs w:val="20"/>
      <w:lang w:eastAsia="nl-NL"/>
    </w:rPr>
  </w:style>
  <w:style w:type="character" w:customStyle="1" w:styleId="Heading3Char">
    <w:name w:val="Heading 3 Char"/>
    <w:basedOn w:val="DefaultParagraphFont"/>
    <w:link w:val="Heading3"/>
    <w:rsid w:val="00825C9D"/>
    <w:rPr>
      <w:rFonts w:ascii="Futura Medium" w:eastAsia="Times New Roman" w:hAnsi="Futura Medium" w:cs="Times New Roman"/>
      <w:i/>
      <w:color w:val="000000"/>
      <w:sz w:val="24"/>
      <w:szCs w:val="20"/>
    </w:rPr>
  </w:style>
  <w:style w:type="character" w:customStyle="1" w:styleId="Heading4Char">
    <w:name w:val="Heading 4 Char"/>
    <w:basedOn w:val="DefaultParagraphFont"/>
    <w:link w:val="Heading4"/>
    <w:rsid w:val="00825C9D"/>
    <w:rPr>
      <w:rFonts w:ascii="Futura Medium" w:eastAsia="Times New Roman" w:hAnsi="Futura Medium" w:cs="Times New Roman"/>
      <w:color w:val="000000"/>
      <w:sz w:val="24"/>
      <w:szCs w:val="20"/>
    </w:rPr>
  </w:style>
  <w:style w:type="character" w:customStyle="1" w:styleId="Heading5Char">
    <w:name w:val="Heading 5 Char"/>
    <w:basedOn w:val="DefaultParagraphFont"/>
    <w:link w:val="Heading5"/>
    <w:rsid w:val="00825C9D"/>
    <w:rPr>
      <w:rFonts w:ascii="Futura Medium" w:eastAsia="Times New Roman" w:hAnsi="Futura Medium" w:cs="Times New Roman"/>
      <w:i/>
      <w:color w:val="000000"/>
      <w:sz w:val="24"/>
      <w:szCs w:val="20"/>
    </w:rPr>
  </w:style>
  <w:style w:type="paragraph" w:styleId="Caption">
    <w:name w:val="caption"/>
    <w:basedOn w:val="Normal"/>
    <w:next w:val="Normal"/>
    <w:uiPriority w:val="35"/>
    <w:qFormat/>
    <w:rsid w:val="00825C9D"/>
    <w:pPr>
      <w:adjustRightInd w:val="0"/>
      <w:spacing w:before="120" w:after="120"/>
      <w:ind w:left="1418" w:hanging="1418"/>
    </w:pPr>
    <w:rPr>
      <w:rFonts w:ascii="Futura Medium" w:eastAsia="Times New Roman" w:hAnsi="Futura Medium" w:cs="Times New Roman"/>
      <w:b/>
      <w:color w:val="000000"/>
      <w:szCs w:val="20"/>
    </w:rPr>
  </w:style>
  <w:style w:type="table" w:styleId="TableGrid">
    <w:name w:val="Table Grid"/>
    <w:basedOn w:val="TableNormal"/>
    <w:uiPriority w:val="59"/>
    <w:rsid w:val="00825C9D"/>
    <w:pPr>
      <w:spacing w:before="60" w:after="60" w:line="240" w:lineRule="auto"/>
    </w:pPr>
    <w:rPr>
      <w:rFonts w:ascii="Times New Roman" w:eastAsia="Times New Roman" w:hAnsi="Times New Roman" w:cs="Times New Roman"/>
      <w:sz w:val="20"/>
      <w:szCs w:val="20"/>
      <w:lang w:val="nl-NL" w:eastAsia="nl-N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6Char">
    <w:name w:val="Heading 6 Char"/>
    <w:basedOn w:val="DefaultParagraphFont"/>
    <w:link w:val="Heading6"/>
    <w:rsid w:val="00145CDC"/>
    <w:rPr>
      <w:rFonts w:asciiTheme="minorBidi" w:eastAsia="Times New Roman" w:hAnsiTheme="minorBidi" w:cs="Times New Roman"/>
      <w:color w:val="000000"/>
      <w:szCs w:val="20"/>
    </w:rPr>
  </w:style>
  <w:style w:type="character" w:customStyle="1" w:styleId="Heading7Char">
    <w:name w:val="Heading 7 Char"/>
    <w:basedOn w:val="DefaultParagraphFont"/>
    <w:link w:val="Heading7"/>
    <w:rsid w:val="00145CDC"/>
    <w:rPr>
      <w:rFonts w:asciiTheme="minorBidi" w:eastAsia="Times New Roman" w:hAnsiTheme="minorBidi" w:cs="Times New Roman"/>
      <w:b/>
      <w:color w:val="000000"/>
      <w:szCs w:val="20"/>
      <w:lang w:eastAsia="nl-NL"/>
    </w:rPr>
  </w:style>
  <w:style w:type="character" w:customStyle="1" w:styleId="Heading8Char">
    <w:name w:val="Heading 8 Char"/>
    <w:basedOn w:val="DefaultParagraphFont"/>
    <w:link w:val="Heading8"/>
    <w:rsid w:val="00145CDC"/>
    <w:rPr>
      <w:rFonts w:asciiTheme="minorBidi" w:eastAsia="Times New Roman" w:hAnsiTheme="minorBidi" w:cs="Times New Roman"/>
      <w:i/>
      <w:color w:val="000000"/>
      <w:szCs w:val="20"/>
      <w:lang w:eastAsia="nl-NL"/>
    </w:rPr>
  </w:style>
  <w:style w:type="character" w:customStyle="1" w:styleId="Heading9Char">
    <w:name w:val="Heading 9 Char"/>
    <w:basedOn w:val="DefaultParagraphFont"/>
    <w:link w:val="Heading9"/>
    <w:rsid w:val="00145CDC"/>
    <w:rPr>
      <w:rFonts w:asciiTheme="minorBidi" w:eastAsia="Times New Roman" w:hAnsiTheme="minorBidi" w:cs="Times New Roman"/>
      <w:color w:val="000000"/>
      <w:szCs w:val="20"/>
      <w:u w:val="single"/>
      <w:lang w:eastAsia="nl-NL"/>
    </w:rPr>
  </w:style>
  <w:style w:type="paragraph" w:customStyle="1" w:styleId="AppendixHeading">
    <w:name w:val="AppendixHeading"/>
    <w:basedOn w:val="Heading1"/>
    <w:next w:val="Normal"/>
    <w:qFormat/>
    <w:rsid w:val="00145CDC"/>
    <w:pPr>
      <w:keepLines w:val="0"/>
      <w:pageBreakBefore/>
      <w:numPr>
        <w:numId w:val="1"/>
      </w:numPr>
      <w:tabs>
        <w:tab w:val="left" w:pos="1701"/>
      </w:tabs>
      <w:adjustRightInd w:val="0"/>
      <w:spacing w:before="220" w:after="100"/>
    </w:pPr>
    <w:rPr>
      <w:rFonts w:ascii="Futura Medium" w:eastAsia="Times New Roman" w:hAnsi="Futura Medium" w:cs="Times New Roman"/>
      <w:bCs w:val="0"/>
      <w:color w:val="000000"/>
      <w:szCs w:val="20"/>
      <w:lang w:eastAsia="nl-NL"/>
    </w:rPr>
  </w:style>
  <w:style w:type="paragraph" w:customStyle="1" w:styleId="AppendixHeading1">
    <w:name w:val="AppendixHeading1"/>
    <w:basedOn w:val="Heading2"/>
    <w:next w:val="Normal"/>
    <w:qFormat/>
    <w:rsid w:val="00145CDC"/>
    <w:pPr>
      <w:numPr>
        <w:ilvl w:val="1"/>
        <w:numId w:val="1"/>
      </w:numPr>
      <w:tabs>
        <w:tab w:val="left" w:pos="851"/>
      </w:tabs>
    </w:pPr>
    <w:rPr>
      <w:lang w:eastAsia="en-US"/>
    </w:rPr>
  </w:style>
  <w:style w:type="paragraph" w:customStyle="1" w:styleId="AppendixHeading2">
    <w:name w:val="AppendixHeading2"/>
    <w:basedOn w:val="Heading3"/>
    <w:next w:val="Normal"/>
    <w:qFormat/>
    <w:rsid w:val="00145CDC"/>
    <w:pPr>
      <w:numPr>
        <w:ilvl w:val="2"/>
        <w:numId w:val="1"/>
      </w:numPr>
    </w:pPr>
  </w:style>
  <w:style w:type="paragraph" w:customStyle="1" w:styleId="AppendixHeading3">
    <w:name w:val="AppendixHeading3"/>
    <w:basedOn w:val="Heading4"/>
    <w:next w:val="Normal"/>
    <w:qFormat/>
    <w:rsid w:val="00145CDC"/>
    <w:pPr>
      <w:numPr>
        <w:ilvl w:val="3"/>
        <w:numId w:val="1"/>
      </w:numPr>
      <w:tabs>
        <w:tab w:val="clear" w:pos="992"/>
        <w:tab w:val="left" w:pos="1134"/>
      </w:tabs>
    </w:pPr>
  </w:style>
  <w:style w:type="paragraph" w:customStyle="1" w:styleId="AppendixHeading4">
    <w:name w:val="AppendixHeading4"/>
    <w:basedOn w:val="Heading5"/>
    <w:next w:val="Normal"/>
    <w:rsid w:val="00145CDC"/>
    <w:pPr>
      <w:numPr>
        <w:ilvl w:val="4"/>
        <w:numId w:val="1"/>
      </w:numPr>
      <w:tabs>
        <w:tab w:val="clear" w:pos="1134"/>
        <w:tab w:val="left" w:pos="1276"/>
      </w:tabs>
    </w:pPr>
  </w:style>
  <w:style w:type="character" w:styleId="Hyperlink">
    <w:name w:val="Hyperlink"/>
    <w:basedOn w:val="DefaultParagraphFont"/>
    <w:uiPriority w:val="99"/>
    <w:unhideWhenUsed/>
    <w:rsid w:val="00145CDC"/>
    <w:rPr>
      <w:color w:val="0000FF" w:themeColor="hyperlink"/>
      <w:u w:val="single"/>
    </w:rPr>
  </w:style>
  <w:style w:type="character" w:styleId="Strong">
    <w:name w:val="Strong"/>
    <w:basedOn w:val="DefaultParagraphFont"/>
    <w:uiPriority w:val="22"/>
    <w:qFormat/>
    <w:rsid w:val="00A215A9"/>
    <w:rPr>
      <w:b/>
      <w:bCs/>
    </w:rPr>
  </w:style>
  <w:style w:type="paragraph" w:customStyle="1" w:styleId="Default">
    <w:name w:val="Default"/>
    <w:rsid w:val="00585E57"/>
    <w:pPr>
      <w:autoSpaceDE w:val="0"/>
      <w:autoSpaceDN w:val="0"/>
      <w:adjustRightInd w:val="0"/>
      <w:spacing w:after="0" w:line="240" w:lineRule="auto"/>
    </w:pPr>
    <w:rPr>
      <w:rFonts w:ascii="Arial" w:eastAsiaTheme="minorEastAsia" w:hAnsi="Arial" w:cs="Arial"/>
      <w:color w:val="000000"/>
      <w:sz w:val="24"/>
      <w:szCs w:val="24"/>
      <w:lang w:val="en-MY" w:eastAsia="zh-CN"/>
    </w:rPr>
  </w:style>
  <w:style w:type="paragraph" w:styleId="NoSpacing">
    <w:name w:val="No Spacing"/>
    <w:uiPriority w:val="1"/>
    <w:qFormat/>
    <w:rsid w:val="00F9480F"/>
    <w:pPr>
      <w:spacing w:after="0" w:line="240" w:lineRule="auto"/>
    </w:pPr>
  </w:style>
  <w:style w:type="paragraph" w:customStyle="1" w:styleId="MainBodyText">
    <w:name w:val="Main Body Text"/>
    <w:basedOn w:val="Normal"/>
    <w:rsid w:val="00C50D3E"/>
    <w:pPr>
      <w:keepNext/>
      <w:autoSpaceDE w:val="0"/>
      <w:autoSpaceDN w:val="0"/>
      <w:adjustRightInd w:val="0"/>
      <w:spacing w:after="240" w:line="280" w:lineRule="atLeast"/>
      <w:ind w:firstLine="360"/>
      <w:jc w:val="both"/>
      <w:outlineLvl w:val="0"/>
    </w:pPr>
    <w:rPr>
      <w:rFonts w:ascii="Arial" w:eastAsia="MS Mincho" w:hAnsi="Arial" w:cs="Times New Roman"/>
      <w:color w:val="000000"/>
      <w:sz w:val="20"/>
      <w:szCs w:val="24"/>
      <w:lang w:val="en-US"/>
    </w:rPr>
  </w:style>
  <w:style w:type="character" w:styleId="CommentReference">
    <w:name w:val="annotation reference"/>
    <w:basedOn w:val="DefaultParagraphFont"/>
    <w:uiPriority w:val="99"/>
    <w:semiHidden/>
    <w:unhideWhenUsed/>
    <w:rsid w:val="00C50D3E"/>
    <w:rPr>
      <w:sz w:val="16"/>
      <w:szCs w:val="16"/>
    </w:rPr>
  </w:style>
  <w:style w:type="paragraph" w:styleId="CommentText">
    <w:name w:val="annotation text"/>
    <w:basedOn w:val="Normal"/>
    <w:link w:val="CommentTextChar"/>
    <w:uiPriority w:val="99"/>
    <w:semiHidden/>
    <w:unhideWhenUsed/>
    <w:rsid w:val="00C50D3E"/>
    <w:pPr>
      <w:adjustRightInd w:val="0"/>
      <w:spacing w:before="60" w:after="60"/>
    </w:pPr>
    <w:rPr>
      <w:rFonts w:ascii="Futura Medium" w:eastAsia="Times New Roman" w:hAnsi="Futura Medium" w:cs="Times New Roman"/>
      <w:color w:val="000000"/>
      <w:sz w:val="20"/>
      <w:szCs w:val="20"/>
      <w:lang w:eastAsia="nl-NL"/>
    </w:rPr>
  </w:style>
  <w:style w:type="character" w:customStyle="1" w:styleId="CommentTextChar">
    <w:name w:val="Comment Text Char"/>
    <w:basedOn w:val="DefaultParagraphFont"/>
    <w:link w:val="CommentText"/>
    <w:uiPriority w:val="99"/>
    <w:semiHidden/>
    <w:rsid w:val="00C50D3E"/>
    <w:rPr>
      <w:rFonts w:ascii="Futura Medium" w:eastAsia="Times New Roman" w:hAnsi="Futura Medium" w:cs="Times New Roman"/>
      <w:color w:val="000000"/>
      <w:sz w:val="20"/>
      <w:szCs w:val="20"/>
      <w:lang w:eastAsia="nl-NL"/>
    </w:rPr>
  </w:style>
  <w:style w:type="paragraph" w:styleId="FootnoteText">
    <w:name w:val="footnote text"/>
    <w:basedOn w:val="Normal"/>
    <w:link w:val="FootnoteTextChar"/>
    <w:uiPriority w:val="99"/>
    <w:semiHidden/>
    <w:unhideWhenUsed/>
    <w:rsid w:val="00BD79E5"/>
    <w:pPr>
      <w:spacing w:line="27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BD79E5"/>
    <w:rPr>
      <w:rFonts w:ascii="Calibri" w:eastAsia="Calibri" w:hAnsi="Calibri" w:cs="Times New Roman"/>
      <w:sz w:val="20"/>
      <w:szCs w:val="20"/>
    </w:rPr>
  </w:style>
  <w:style w:type="character" w:styleId="FootnoteReference">
    <w:name w:val="footnote reference"/>
    <w:uiPriority w:val="99"/>
    <w:semiHidden/>
    <w:unhideWhenUsed/>
    <w:rsid w:val="00BD79E5"/>
    <w:rPr>
      <w:vertAlign w:val="superscript"/>
    </w:rPr>
  </w:style>
  <w:style w:type="paragraph" w:customStyle="1" w:styleId="HalfSpace">
    <w:name w:val="# Half Space"/>
    <w:rsid w:val="00361CC7"/>
    <w:pPr>
      <w:spacing w:after="0" w:line="140" w:lineRule="atLeast"/>
    </w:pPr>
    <w:rPr>
      <w:rFonts w:ascii="CGTimes" w:eastAsia="SimSun" w:hAnsi="CGTimes" w:cs="Times New Roman"/>
      <w:snapToGrid w:val="0"/>
      <w:sz w:val="12"/>
      <w:szCs w:val="20"/>
      <w:lang w:val="en-US"/>
    </w:rPr>
  </w:style>
  <w:style w:type="paragraph" w:customStyle="1" w:styleId="Author">
    <w:name w:val="' .Author"/>
    <w:next w:val="HalfSpace"/>
    <w:rsid w:val="00361CC7"/>
    <w:pPr>
      <w:spacing w:before="648" w:after="0" w:line="240" w:lineRule="auto"/>
      <w:ind w:left="1440"/>
    </w:pPr>
    <w:rPr>
      <w:rFonts w:ascii="Times New Roman" w:eastAsia="SimSun" w:hAnsi="Times New Roman" w:cs="Times New Roman"/>
      <w:b/>
      <w:snapToGrid w:val="0"/>
      <w:sz w:val="24"/>
      <w:szCs w:val="20"/>
      <w:lang w:val="en-US"/>
    </w:rPr>
  </w:style>
  <w:style w:type="paragraph" w:customStyle="1" w:styleId="TITLE">
    <w:name w:val="'  TITLE"/>
    <w:rsid w:val="00361CC7"/>
    <w:pPr>
      <w:spacing w:after="0" w:line="460" w:lineRule="exact"/>
    </w:pPr>
    <w:rPr>
      <w:rFonts w:ascii="ICC Title" w:eastAsia="SimSun" w:hAnsi="ICC Title" w:cs="Times New Roman"/>
      <w:snapToGrid w:val="0"/>
      <w:sz w:val="42"/>
      <w:szCs w:val="20"/>
      <w:lang w:val="en-US"/>
    </w:rPr>
  </w:style>
  <w:style w:type="table" w:customStyle="1" w:styleId="TableGrid1">
    <w:name w:val="Table Grid1"/>
    <w:basedOn w:val="TableNormal"/>
    <w:next w:val="TableGrid"/>
    <w:rsid w:val="006C463A"/>
    <w:pPr>
      <w:suppressAutoHyphens/>
      <w:spacing w:after="0" w:line="240" w:lineRule="auto"/>
    </w:pPr>
    <w:rPr>
      <w:rFonts w:ascii="Times New Roman" w:eastAsia="Times New Roman" w:hAnsi="Times New Roman" w:cs="Times New Roman"/>
      <w:sz w:val="20"/>
      <w:szCs w:val="20"/>
      <w:lang w:val="en-MY"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FE3F53"/>
  </w:style>
  <w:style w:type="character" w:styleId="Emphasis">
    <w:name w:val="Emphasis"/>
    <w:basedOn w:val="DefaultParagraphFont"/>
    <w:qFormat/>
    <w:rsid w:val="00D56840"/>
    <w:rPr>
      <w:i/>
      <w:iCs/>
    </w:rPr>
  </w:style>
  <w:style w:type="character" w:styleId="IntenseEmphasis">
    <w:name w:val="Intense Emphasis"/>
    <w:basedOn w:val="DefaultParagraphFont"/>
    <w:uiPriority w:val="21"/>
    <w:qFormat/>
    <w:rsid w:val="00307B8B"/>
    <w:rPr>
      <w:b/>
      <w:bCs/>
      <w:i/>
      <w:iCs/>
      <w:color w:val="4F81BD" w:themeColor="accent1"/>
    </w:rPr>
  </w:style>
  <w:style w:type="paragraph" w:customStyle="1" w:styleId="te0">
    <w:name w:val="te0"/>
    <w:basedOn w:val="Normal"/>
    <w:rsid w:val="00342AD3"/>
    <w:pPr>
      <w:keepNext/>
      <w:keepLines/>
      <w:suppressAutoHyphens/>
      <w:spacing w:before="60" w:after="60"/>
    </w:pPr>
    <w:rPr>
      <w:rFonts w:ascii="Arial" w:eastAsia="Times New Roman" w:hAnsi="Arial" w:cs="Arial"/>
      <w:sz w:val="20"/>
      <w:szCs w:val="24"/>
      <w:lang w:val="de-DE" w:eastAsia="de-DE"/>
    </w:rPr>
  </w:style>
  <w:style w:type="paragraph" w:styleId="PlainText">
    <w:name w:val="Plain Text"/>
    <w:basedOn w:val="Normal"/>
    <w:link w:val="PlainTextChar"/>
    <w:uiPriority w:val="99"/>
    <w:semiHidden/>
    <w:unhideWhenUsed/>
    <w:rsid w:val="00D92AB5"/>
    <w:pPr>
      <w:spacing w:after="0"/>
    </w:pPr>
    <w:rPr>
      <w:rFonts w:ascii="Consolas" w:eastAsiaTheme="minorEastAsia" w:hAnsi="Consolas"/>
      <w:sz w:val="21"/>
      <w:szCs w:val="21"/>
      <w:lang w:val="en-MY" w:eastAsia="zh-CN"/>
    </w:rPr>
  </w:style>
  <w:style w:type="character" w:customStyle="1" w:styleId="PlainTextChar">
    <w:name w:val="Plain Text Char"/>
    <w:basedOn w:val="DefaultParagraphFont"/>
    <w:link w:val="PlainText"/>
    <w:uiPriority w:val="99"/>
    <w:semiHidden/>
    <w:rsid w:val="00D92AB5"/>
    <w:rPr>
      <w:rFonts w:ascii="Consolas" w:eastAsiaTheme="minorEastAsia" w:hAnsi="Consolas"/>
      <w:sz w:val="21"/>
      <w:szCs w:val="21"/>
      <w:lang w:val="en-MY" w:eastAsia="zh-CN"/>
    </w:rPr>
  </w:style>
  <w:style w:type="paragraph" w:styleId="CommentSubject">
    <w:name w:val="annotation subject"/>
    <w:basedOn w:val="CommentText"/>
    <w:next w:val="CommentText"/>
    <w:link w:val="CommentSubjectChar"/>
    <w:uiPriority w:val="99"/>
    <w:semiHidden/>
    <w:unhideWhenUsed/>
    <w:rsid w:val="008501A7"/>
    <w:pPr>
      <w:adjustRightInd/>
      <w:spacing w:before="0" w:after="200"/>
    </w:pPr>
    <w:rPr>
      <w:rFonts w:asciiTheme="minorBidi" w:eastAsiaTheme="minorHAnsi" w:hAnsiTheme="minorBidi" w:cstheme="minorBidi"/>
      <w:b/>
      <w:bCs/>
      <w:color w:val="auto"/>
      <w:lang w:eastAsia="en-US"/>
    </w:rPr>
  </w:style>
  <w:style w:type="character" w:customStyle="1" w:styleId="CommentSubjectChar">
    <w:name w:val="Comment Subject Char"/>
    <w:basedOn w:val="CommentTextChar"/>
    <w:link w:val="CommentSubject"/>
    <w:uiPriority w:val="99"/>
    <w:semiHidden/>
    <w:rsid w:val="008501A7"/>
    <w:rPr>
      <w:rFonts w:asciiTheme="minorBidi" w:eastAsia="Times New Roman" w:hAnsiTheme="minorBidi" w:cs="Times New Roman"/>
      <w:b/>
      <w:bCs/>
      <w:color w:val="000000"/>
      <w:sz w:val="20"/>
      <w:szCs w:val="20"/>
      <w:lang w:eastAsia="nl-NL"/>
    </w:rPr>
  </w:style>
  <w:style w:type="table" w:styleId="LightList-Accent3">
    <w:name w:val="Light List Accent 3"/>
    <w:basedOn w:val="TableNormal"/>
    <w:uiPriority w:val="61"/>
    <w:rsid w:val="00FF6FD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Shading-Accent4">
    <w:name w:val="Light Shading Accent 4"/>
    <w:basedOn w:val="TableNormal"/>
    <w:uiPriority w:val="60"/>
    <w:rsid w:val="00DF62E4"/>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MediumShading1-Accent1">
    <w:name w:val="Medium Shading 1 Accent 1"/>
    <w:basedOn w:val="TableNormal"/>
    <w:uiPriority w:val="63"/>
    <w:rsid w:val="00DF62E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DF62E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Grid2-Accent1">
    <w:name w:val="Medium Grid 2 Accent 1"/>
    <w:basedOn w:val="TableNormal"/>
    <w:uiPriority w:val="68"/>
    <w:rsid w:val="0066022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ColorfulShading-Accent5">
    <w:name w:val="Colorful Shading Accent 5"/>
    <w:basedOn w:val="TableNormal"/>
    <w:uiPriority w:val="71"/>
    <w:rsid w:val="0066022B"/>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66022B"/>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C9D"/>
    <w:pPr>
      <w:spacing w:line="240" w:lineRule="auto"/>
    </w:pPr>
    <w:rPr>
      <w:rFonts w:asciiTheme="minorBidi" w:hAnsiTheme="minorBidi"/>
    </w:rPr>
  </w:style>
  <w:style w:type="paragraph" w:styleId="Heading1">
    <w:name w:val="heading 1"/>
    <w:basedOn w:val="Normal"/>
    <w:next w:val="Normal"/>
    <w:link w:val="Heading1Char"/>
    <w:uiPriority w:val="9"/>
    <w:qFormat/>
    <w:rsid w:val="00A954F6"/>
    <w:pPr>
      <w:keepNext/>
      <w:keepLines/>
      <w:spacing w:before="480" w:after="0"/>
      <w:outlineLvl w:val="0"/>
    </w:pPr>
    <w:rPr>
      <w:rFonts w:eastAsiaTheme="majorEastAsia" w:cstheme="majorBidi"/>
      <w:b/>
      <w:bCs/>
      <w:sz w:val="28"/>
      <w:szCs w:val="28"/>
    </w:rPr>
  </w:style>
  <w:style w:type="paragraph" w:styleId="Heading2">
    <w:name w:val="heading 2"/>
    <w:basedOn w:val="Heading1"/>
    <w:next w:val="Normal"/>
    <w:link w:val="Heading2Char"/>
    <w:qFormat/>
    <w:rsid w:val="00A954F6"/>
    <w:pPr>
      <w:keepLines w:val="0"/>
      <w:adjustRightInd w:val="0"/>
      <w:snapToGrid w:val="0"/>
      <w:spacing w:before="220" w:after="100"/>
      <w:outlineLvl w:val="1"/>
    </w:pPr>
    <w:rPr>
      <w:rFonts w:eastAsia="Times New Roman" w:cs="Times New Roman"/>
      <w:bCs w:val="0"/>
      <w:color w:val="000000"/>
      <w:sz w:val="22"/>
      <w:szCs w:val="20"/>
      <w:lang w:eastAsia="nl-NL"/>
    </w:rPr>
  </w:style>
  <w:style w:type="paragraph" w:styleId="Heading3">
    <w:name w:val="heading 3"/>
    <w:basedOn w:val="Heading2"/>
    <w:next w:val="Normal"/>
    <w:link w:val="Heading3Char"/>
    <w:qFormat/>
    <w:rsid w:val="00825C9D"/>
    <w:pPr>
      <w:tabs>
        <w:tab w:val="num" w:pos="567"/>
        <w:tab w:val="left" w:pos="992"/>
      </w:tabs>
      <w:ind w:left="567" w:hanging="567"/>
      <w:outlineLvl w:val="2"/>
    </w:pPr>
    <w:rPr>
      <w:b w:val="0"/>
      <w:i/>
      <w:lang w:eastAsia="en-US"/>
    </w:rPr>
  </w:style>
  <w:style w:type="paragraph" w:styleId="Heading4">
    <w:name w:val="heading 4"/>
    <w:basedOn w:val="Heading3"/>
    <w:next w:val="Normal"/>
    <w:link w:val="Heading4Char"/>
    <w:qFormat/>
    <w:rsid w:val="00825C9D"/>
    <w:pPr>
      <w:tabs>
        <w:tab w:val="clear" w:pos="567"/>
      </w:tabs>
      <w:ind w:left="992" w:hanging="992"/>
      <w:outlineLvl w:val="3"/>
    </w:pPr>
    <w:rPr>
      <w:i w:val="0"/>
    </w:rPr>
  </w:style>
  <w:style w:type="paragraph" w:styleId="Heading5">
    <w:name w:val="heading 5"/>
    <w:basedOn w:val="Heading4"/>
    <w:next w:val="Normal"/>
    <w:link w:val="Heading5Char"/>
    <w:qFormat/>
    <w:rsid w:val="00825C9D"/>
    <w:pPr>
      <w:tabs>
        <w:tab w:val="clear" w:pos="992"/>
        <w:tab w:val="left" w:pos="1134"/>
      </w:tabs>
      <w:ind w:left="1134" w:hanging="1134"/>
      <w:outlineLvl w:val="4"/>
    </w:pPr>
    <w:rPr>
      <w:i/>
    </w:rPr>
  </w:style>
  <w:style w:type="paragraph" w:styleId="Heading6">
    <w:name w:val="heading 6"/>
    <w:basedOn w:val="Heading5"/>
    <w:next w:val="Normal"/>
    <w:link w:val="Heading6Char"/>
    <w:qFormat/>
    <w:rsid w:val="00145CDC"/>
    <w:pPr>
      <w:numPr>
        <w:ilvl w:val="5"/>
        <w:numId w:val="1"/>
      </w:numPr>
      <w:spacing w:before="180" w:after="60"/>
      <w:outlineLvl w:val="5"/>
    </w:pPr>
    <w:rPr>
      <w:i w:val="0"/>
    </w:rPr>
  </w:style>
  <w:style w:type="paragraph" w:styleId="Heading7">
    <w:name w:val="heading 7"/>
    <w:basedOn w:val="Heading6"/>
    <w:next w:val="Normal"/>
    <w:link w:val="Heading7Char"/>
    <w:qFormat/>
    <w:rsid w:val="00145CDC"/>
    <w:pPr>
      <w:numPr>
        <w:ilvl w:val="6"/>
      </w:numPr>
      <w:spacing w:before="220" w:after="100"/>
      <w:outlineLvl w:val="6"/>
    </w:pPr>
    <w:rPr>
      <w:b/>
      <w:lang w:eastAsia="nl-NL"/>
    </w:rPr>
  </w:style>
  <w:style w:type="paragraph" w:styleId="Heading8">
    <w:name w:val="heading 8"/>
    <w:basedOn w:val="Heading7"/>
    <w:next w:val="Normal"/>
    <w:link w:val="Heading8Char"/>
    <w:qFormat/>
    <w:rsid w:val="00145CDC"/>
    <w:pPr>
      <w:numPr>
        <w:ilvl w:val="7"/>
      </w:numPr>
      <w:outlineLvl w:val="7"/>
    </w:pPr>
    <w:rPr>
      <w:b w:val="0"/>
      <w:i/>
    </w:rPr>
  </w:style>
  <w:style w:type="paragraph" w:styleId="Heading9">
    <w:name w:val="heading 9"/>
    <w:basedOn w:val="Heading8"/>
    <w:next w:val="Normal"/>
    <w:link w:val="Heading9Char"/>
    <w:qFormat/>
    <w:rsid w:val="00145CDC"/>
    <w:pPr>
      <w:numPr>
        <w:ilvl w:val="8"/>
      </w:numPr>
      <w:outlineLvl w:val="8"/>
    </w:pPr>
    <w:rPr>
      <w:i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226B"/>
    <w:pPr>
      <w:tabs>
        <w:tab w:val="center" w:pos="4513"/>
        <w:tab w:val="right" w:pos="9026"/>
      </w:tabs>
      <w:spacing w:after="0"/>
    </w:pPr>
  </w:style>
  <w:style w:type="character" w:customStyle="1" w:styleId="HeaderChar">
    <w:name w:val="Header Char"/>
    <w:basedOn w:val="DefaultParagraphFont"/>
    <w:link w:val="Header"/>
    <w:uiPriority w:val="99"/>
    <w:rsid w:val="00ED226B"/>
  </w:style>
  <w:style w:type="paragraph" w:styleId="Footer">
    <w:name w:val="footer"/>
    <w:basedOn w:val="Normal"/>
    <w:link w:val="FooterChar"/>
    <w:uiPriority w:val="99"/>
    <w:unhideWhenUsed/>
    <w:rsid w:val="00ED226B"/>
    <w:pPr>
      <w:tabs>
        <w:tab w:val="center" w:pos="4513"/>
        <w:tab w:val="right" w:pos="9026"/>
      </w:tabs>
      <w:spacing w:after="0"/>
    </w:pPr>
  </w:style>
  <w:style w:type="character" w:customStyle="1" w:styleId="FooterChar">
    <w:name w:val="Footer Char"/>
    <w:basedOn w:val="DefaultParagraphFont"/>
    <w:link w:val="Footer"/>
    <w:uiPriority w:val="99"/>
    <w:rsid w:val="00ED226B"/>
  </w:style>
  <w:style w:type="paragraph" w:styleId="BalloonText">
    <w:name w:val="Balloon Text"/>
    <w:basedOn w:val="Normal"/>
    <w:link w:val="BalloonTextChar"/>
    <w:uiPriority w:val="99"/>
    <w:semiHidden/>
    <w:unhideWhenUsed/>
    <w:rsid w:val="00ED226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26B"/>
    <w:rPr>
      <w:rFonts w:ascii="Tahoma" w:hAnsi="Tahoma" w:cs="Tahoma"/>
      <w:sz w:val="16"/>
      <w:szCs w:val="16"/>
    </w:rPr>
  </w:style>
  <w:style w:type="paragraph" w:styleId="ListParagraph">
    <w:name w:val="List Paragraph"/>
    <w:basedOn w:val="Normal"/>
    <w:uiPriority w:val="34"/>
    <w:qFormat/>
    <w:rsid w:val="00977C3D"/>
    <w:pPr>
      <w:ind w:left="720"/>
      <w:contextualSpacing/>
    </w:pPr>
  </w:style>
  <w:style w:type="character" w:customStyle="1" w:styleId="Heading1Char">
    <w:name w:val="Heading 1 Char"/>
    <w:basedOn w:val="DefaultParagraphFont"/>
    <w:link w:val="Heading1"/>
    <w:uiPriority w:val="9"/>
    <w:rsid w:val="00825C9D"/>
    <w:rPr>
      <w:rFonts w:asciiTheme="minorBidi" w:eastAsiaTheme="majorEastAsia" w:hAnsiTheme="minorBidi" w:cstheme="majorBidi"/>
      <w:b/>
      <w:bCs/>
      <w:sz w:val="28"/>
      <w:szCs w:val="28"/>
    </w:rPr>
  </w:style>
  <w:style w:type="paragraph" w:styleId="TOCHeading">
    <w:name w:val="TOC Heading"/>
    <w:basedOn w:val="Heading1"/>
    <w:next w:val="Normal"/>
    <w:uiPriority w:val="39"/>
    <w:unhideWhenUsed/>
    <w:qFormat/>
    <w:rsid w:val="00536020"/>
    <w:pPr>
      <w:outlineLvl w:val="9"/>
    </w:pPr>
    <w:rPr>
      <w:lang w:val="en-US"/>
    </w:rPr>
  </w:style>
  <w:style w:type="paragraph" w:styleId="TOC2">
    <w:name w:val="toc 2"/>
    <w:basedOn w:val="Normal"/>
    <w:next w:val="Normal"/>
    <w:autoRedefine/>
    <w:uiPriority w:val="39"/>
    <w:unhideWhenUsed/>
    <w:qFormat/>
    <w:rsid w:val="00536020"/>
    <w:pPr>
      <w:spacing w:after="100"/>
      <w:ind w:left="220"/>
    </w:pPr>
    <w:rPr>
      <w:rFonts w:eastAsiaTheme="minorEastAsia"/>
      <w:lang w:val="en-US"/>
    </w:rPr>
  </w:style>
  <w:style w:type="paragraph" w:styleId="TOC1">
    <w:name w:val="toc 1"/>
    <w:basedOn w:val="Normal"/>
    <w:next w:val="Normal"/>
    <w:autoRedefine/>
    <w:uiPriority w:val="39"/>
    <w:unhideWhenUsed/>
    <w:qFormat/>
    <w:rsid w:val="00536020"/>
    <w:pPr>
      <w:spacing w:after="100"/>
    </w:pPr>
    <w:rPr>
      <w:rFonts w:eastAsiaTheme="minorEastAsia"/>
      <w:lang w:val="en-US"/>
    </w:rPr>
  </w:style>
  <w:style w:type="paragraph" w:styleId="TOC3">
    <w:name w:val="toc 3"/>
    <w:basedOn w:val="Normal"/>
    <w:next w:val="Normal"/>
    <w:autoRedefine/>
    <w:uiPriority w:val="39"/>
    <w:unhideWhenUsed/>
    <w:qFormat/>
    <w:rsid w:val="00536020"/>
    <w:pPr>
      <w:spacing w:after="100"/>
      <w:ind w:left="440"/>
    </w:pPr>
    <w:rPr>
      <w:rFonts w:eastAsiaTheme="minorEastAsia"/>
      <w:lang w:val="en-US"/>
    </w:rPr>
  </w:style>
  <w:style w:type="character" w:customStyle="1" w:styleId="Heading2Char">
    <w:name w:val="Heading 2 Char"/>
    <w:basedOn w:val="DefaultParagraphFont"/>
    <w:link w:val="Heading2"/>
    <w:rsid w:val="00145CDC"/>
    <w:rPr>
      <w:rFonts w:asciiTheme="minorBidi" w:eastAsia="Times New Roman" w:hAnsiTheme="minorBidi" w:cs="Times New Roman"/>
      <w:b/>
      <w:color w:val="000000"/>
      <w:szCs w:val="20"/>
      <w:lang w:eastAsia="nl-NL"/>
    </w:rPr>
  </w:style>
  <w:style w:type="character" w:customStyle="1" w:styleId="Heading3Char">
    <w:name w:val="Heading 3 Char"/>
    <w:basedOn w:val="DefaultParagraphFont"/>
    <w:link w:val="Heading3"/>
    <w:rsid w:val="00825C9D"/>
    <w:rPr>
      <w:rFonts w:ascii="Futura Medium" w:eastAsia="Times New Roman" w:hAnsi="Futura Medium" w:cs="Times New Roman"/>
      <w:i/>
      <w:color w:val="000000"/>
      <w:sz w:val="24"/>
      <w:szCs w:val="20"/>
    </w:rPr>
  </w:style>
  <w:style w:type="character" w:customStyle="1" w:styleId="Heading4Char">
    <w:name w:val="Heading 4 Char"/>
    <w:basedOn w:val="DefaultParagraphFont"/>
    <w:link w:val="Heading4"/>
    <w:rsid w:val="00825C9D"/>
    <w:rPr>
      <w:rFonts w:ascii="Futura Medium" w:eastAsia="Times New Roman" w:hAnsi="Futura Medium" w:cs="Times New Roman"/>
      <w:color w:val="000000"/>
      <w:sz w:val="24"/>
      <w:szCs w:val="20"/>
    </w:rPr>
  </w:style>
  <w:style w:type="character" w:customStyle="1" w:styleId="Heading5Char">
    <w:name w:val="Heading 5 Char"/>
    <w:basedOn w:val="DefaultParagraphFont"/>
    <w:link w:val="Heading5"/>
    <w:rsid w:val="00825C9D"/>
    <w:rPr>
      <w:rFonts w:ascii="Futura Medium" w:eastAsia="Times New Roman" w:hAnsi="Futura Medium" w:cs="Times New Roman"/>
      <w:i/>
      <w:color w:val="000000"/>
      <w:sz w:val="24"/>
      <w:szCs w:val="20"/>
    </w:rPr>
  </w:style>
  <w:style w:type="paragraph" w:styleId="Caption">
    <w:name w:val="caption"/>
    <w:basedOn w:val="Normal"/>
    <w:next w:val="Normal"/>
    <w:uiPriority w:val="35"/>
    <w:qFormat/>
    <w:rsid w:val="00825C9D"/>
    <w:pPr>
      <w:adjustRightInd w:val="0"/>
      <w:spacing w:before="120" w:after="120"/>
      <w:ind w:left="1418" w:hanging="1418"/>
    </w:pPr>
    <w:rPr>
      <w:rFonts w:ascii="Futura Medium" w:eastAsia="Times New Roman" w:hAnsi="Futura Medium" w:cs="Times New Roman"/>
      <w:b/>
      <w:color w:val="000000"/>
      <w:szCs w:val="20"/>
    </w:rPr>
  </w:style>
  <w:style w:type="table" w:styleId="TableGrid">
    <w:name w:val="Table Grid"/>
    <w:basedOn w:val="TableNormal"/>
    <w:uiPriority w:val="59"/>
    <w:rsid w:val="00825C9D"/>
    <w:pPr>
      <w:spacing w:before="60" w:after="60" w:line="240" w:lineRule="auto"/>
    </w:pPr>
    <w:rPr>
      <w:rFonts w:ascii="Times New Roman" w:eastAsia="Times New Roman" w:hAnsi="Times New Roman" w:cs="Times New Roman"/>
      <w:sz w:val="20"/>
      <w:szCs w:val="20"/>
      <w:lang w:val="nl-NL" w:eastAsia="nl-N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6Char">
    <w:name w:val="Heading 6 Char"/>
    <w:basedOn w:val="DefaultParagraphFont"/>
    <w:link w:val="Heading6"/>
    <w:rsid w:val="00145CDC"/>
    <w:rPr>
      <w:rFonts w:asciiTheme="minorBidi" w:eastAsia="Times New Roman" w:hAnsiTheme="minorBidi" w:cs="Times New Roman"/>
      <w:color w:val="000000"/>
      <w:szCs w:val="20"/>
    </w:rPr>
  </w:style>
  <w:style w:type="character" w:customStyle="1" w:styleId="Heading7Char">
    <w:name w:val="Heading 7 Char"/>
    <w:basedOn w:val="DefaultParagraphFont"/>
    <w:link w:val="Heading7"/>
    <w:rsid w:val="00145CDC"/>
    <w:rPr>
      <w:rFonts w:asciiTheme="minorBidi" w:eastAsia="Times New Roman" w:hAnsiTheme="minorBidi" w:cs="Times New Roman"/>
      <w:b/>
      <w:color w:val="000000"/>
      <w:szCs w:val="20"/>
      <w:lang w:eastAsia="nl-NL"/>
    </w:rPr>
  </w:style>
  <w:style w:type="character" w:customStyle="1" w:styleId="Heading8Char">
    <w:name w:val="Heading 8 Char"/>
    <w:basedOn w:val="DefaultParagraphFont"/>
    <w:link w:val="Heading8"/>
    <w:rsid w:val="00145CDC"/>
    <w:rPr>
      <w:rFonts w:asciiTheme="minorBidi" w:eastAsia="Times New Roman" w:hAnsiTheme="minorBidi" w:cs="Times New Roman"/>
      <w:i/>
      <w:color w:val="000000"/>
      <w:szCs w:val="20"/>
      <w:lang w:eastAsia="nl-NL"/>
    </w:rPr>
  </w:style>
  <w:style w:type="character" w:customStyle="1" w:styleId="Heading9Char">
    <w:name w:val="Heading 9 Char"/>
    <w:basedOn w:val="DefaultParagraphFont"/>
    <w:link w:val="Heading9"/>
    <w:rsid w:val="00145CDC"/>
    <w:rPr>
      <w:rFonts w:asciiTheme="minorBidi" w:eastAsia="Times New Roman" w:hAnsiTheme="minorBidi" w:cs="Times New Roman"/>
      <w:color w:val="000000"/>
      <w:szCs w:val="20"/>
      <w:u w:val="single"/>
      <w:lang w:eastAsia="nl-NL"/>
    </w:rPr>
  </w:style>
  <w:style w:type="paragraph" w:customStyle="1" w:styleId="AppendixHeading">
    <w:name w:val="AppendixHeading"/>
    <w:basedOn w:val="Heading1"/>
    <w:next w:val="Normal"/>
    <w:qFormat/>
    <w:rsid w:val="00145CDC"/>
    <w:pPr>
      <w:keepLines w:val="0"/>
      <w:pageBreakBefore/>
      <w:numPr>
        <w:numId w:val="1"/>
      </w:numPr>
      <w:tabs>
        <w:tab w:val="left" w:pos="1701"/>
      </w:tabs>
      <w:adjustRightInd w:val="0"/>
      <w:spacing w:before="220" w:after="100"/>
    </w:pPr>
    <w:rPr>
      <w:rFonts w:ascii="Futura Medium" w:eastAsia="Times New Roman" w:hAnsi="Futura Medium" w:cs="Times New Roman"/>
      <w:bCs w:val="0"/>
      <w:color w:val="000000"/>
      <w:szCs w:val="20"/>
      <w:lang w:eastAsia="nl-NL"/>
    </w:rPr>
  </w:style>
  <w:style w:type="paragraph" w:customStyle="1" w:styleId="AppendixHeading1">
    <w:name w:val="AppendixHeading1"/>
    <w:basedOn w:val="Heading2"/>
    <w:next w:val="Normal"/>
    <w:qFormat/>
    <w:rsid w:val="00145CDC"/>
    <w:pPr>
      <w:numPr>
        <w:ilvl w:val="1"/>
        <w:numId w:val="1"/>
      </w:numPr>
      <w:tabs>
        <w:tab w:val="left" w:pos="851"/>
      </w:tabs>
    </w:pPr>
    <w:rPr>
      <w:lang w:eastAsia="en-US"/>
    </w:rPr>
  </w:style>
  <w:style w:type="paragraph" w:customStyle="1" w:styleId="AppendixHeading2">
    <w:name w:val="AppendixHeading2"/>
    <w:basedOn w:val="Heading3"/>
    <w:next w:val="Normal"/>
    <w:qFormat/>
    <w:rsid w:val="00145CDC"/>
    <w:pPr>
      <w:numPr>
        <w:ilvl w:val="2"/>
        <w:numId w:val="1"/>
      </w:numPr>
    </w:pPr>
  </w:style>
  <w:style w:type="paragraph" w:customStyle="1" w:styleId="AppendixHeading3">
    <w:name w:val="AppendixHeading3"/>
    <w:basedOn w:val="Heading4"/>
    <w:next w:val="Normal"/>
    <w:qFormat/>
    <w:rsid w:val="00145CDC"/>
    <w:pPr>
      <w:numPr>
        <w:ilvl w:val="3"/>
        <w:numId w:val="1"/>
      </w:numPr>
      <w:tabs>
        <w:tab w:val="clear" w:pos="992"/>
        <w:tab w:val="left" w:pos="1134"/>
      </w:tabs>
    </w:pPr>
  </w:style>
  <w:style w:type="paragraph" w:customStyle="1" w:styleId="AppendixHeading4">
    <w:name w:val="AppendixHeading4"/>
    <w:basedOn w:val="Heading5"/>
    <w:next w:val="Normal"/>
    <w:rsid w:val="00145CDC"/>
    <w:pPr>
      <w:numPr>
        <w:ilvl w:val="4"/>
        <w:numId w:val="1"/>
      </w:numPr>
      <w:tabs>
        <w:tab w:val="clear" w:pos="1134"/>
        <w:tab w:val="left" w:pos="1276"/>
      </w:tabs>
    </w:pPr>
  </w:style>
  <w:style w:type="character" w:styleId="Hyperlink">
    <w:name w:val="Hyperlink"/>
    <w:basedOn w:val="DefaultParagraphFont"/>
    <w:uiPriority w:val="99"/>
    <w:unhideWhenUsed/>
    <w:rsid w:val="00145CDC"/>
    <w:rPr>
      <w:color w:val="0000FF" w:themeColor="hyperlink"/>
      <w:u w:val="single"/>
    </w:rPr>
  </w:style>
  <w:style w:type="character" w:styleId="Strong">
    <w:name w:val="Strong"/>
    <w:basedOn w:val="DefaultParagraphFont"/>
    <w:uiPriority w:val="22"/>
    <w:qFormat/>
    <w:rsid w:val="00A215A9"/>
    <w:rPr>
      <w:b/>
      <w:bCs/>
    </w:rPr>
  </w:style>
  <w:style w:type="paragraph" w:customStyle="1" w:styleId="Default">
    <w:name w:val="Default"/>
    <w:rsid w:val="00585E57"/>
    <w:pPr>
      <w:autoSpaceDE w:val="0"/>
      <w:autoSpaceDN w:val="0"/>
      <w:adjustRightInd w:val="0"/>
      <w:spacing w:after="0" w:line="240" w:lineRule="auto"/>
    </w:pPr>
    <w:rPr>
      <w:rFonts w:ascii="Arial" w:eastAsiaTheme="minorEastAsia" w:hAnsi="Arial" w:cs="Arial"/>
      <w:color w:val="000000"/>
      <w:sz w:val="24"/>
      <w:szCs w:val="24"/>
      <w:lang w:val="en-MY" w:eastAsia="zh-CN"/>
    </w:rPr>
  </w:style>
  <w:style w:type="paragraph" w:styleId="NoSpacing">
    <w:name w:val="No Spacing"/>
    <w:uiPriority w:val="1"/>
    <w:qFormat/>
    <w:rsid w:val="00F9480F"/>
    <w:pPr>
      <w:spacing w:after="0" w:line="240" w:lineRule="auto"/>
    </w:pPr>
  </w:style>
  <w:style w:type="paragraph" w:customStyle="1" w:styleId="MainBodyText">
    <w:name w:val="Main Body Text"/>
    <w:basedOn w:val="Normal"/>
    <w:rsid w:val="00C50D3E"/>
    <w:pPr>
      <w:keepNext/>
      <w:autoSpaceDE w:val="0"/>
      <w:autoSpaceDN w:val="0"/>
      <w:adjustRightInd w:val="0"/>
      <w:spacing w:after="240" w:line="280" w:lineRule="atLeast"/>
      <w:ind w:firstLine="360"/>
      <w:jc w:val="both"/>
      <w:outlineLvl w:val="0"/>
    </w:pPr>
    <w:rPr>
      <w:rFonts w:ascii="Arial" w:eastAsia="MS Mincho" w:hAnsi="Arial" w:cs="Times New Roman"/>
      <w:color w:val="000000"/>
      <w:sz w:val="20"/>
      <w:szCs w:val="24"/>
      <w:lang w:val="en-US"/>
    </w:rPr>
  </w:style>
  <w:style w:type="character" w:styleId="CommentReference">
    <w:name w:val="annotation reference"/>
    <w:basedOn w:val="DefaultParagraphFont"/>
    <w:uiPriority w:val="99"/>
    <w:semiHidden/>
    <w:unhideWhenUsed/>
    <w:rsid w:val="00C50D3E"/>
    <w:rPr>
      <w:sz w:val="16"/>
      <w:szCs w:val="16"/>
    </w:rPr>
  </w:style>
  <w:style w:type="paragraph" w:styleId="CommentText">
    <w:name w:val="annotation text"/>
    <w:basedOn w:val="Normal"/>
    <w:link w:val="CommentTextChar"/>
    <w:uiPriority w:val="99"/>
    <w:semiHidden/>
    <w:unhideWhenUsed/>
    <w:rsid w:val="00C50D3E"/>
    <w:pPr>
      <w:adjustRightInd w:val="0"/>
      <w:spacing w:before="60" w:after="60"/>
    </w:pPr>
    <w:rPr>
      <w:rFonts w:ascii="Futura Medium" w:eastAsia="Times New Roman" w:hAnsi="Futura Medium" w:cs="Times New Roman"/>
      <w:color w:val="000000"/>
      <w:sz w:val="20"/>
      <w:szCs w:val="20"/>
      <w:lang w:eastAsia="nl-NL"/>
    </w:rPr>
  </w:style>
  <w:style w:type="character" w:customStyle="1" w:styleId="CommentTextChar">
    <w:name w:val="Comment Text Char"/>
    <w:basedOn w:val="DefaultParagraphFont"/>
    <w:link w:val="CommentText"/>
    <w:uiPriority w:val="99"/>
    <w:semiHidden/>
    <w:rsid w:val="00C50D3E"/>
    <w:rPr>
      <w:rFonts w:ascii="Futura Medium" w:eastAsia="Times New Roman" w:hAnsi="Futura Medium" w:cs="Times New Roman"/>
      <w:color w:val="000000"/>
      <w:sz w:val="20"/>
      <w:szCs w:val="20"/>
      <w:lang w:eastAsia="nl-NL"/>
    </w:rPr>
  </w:style>
  <w:style w:type="paragraph" w:styleId="FootnoteText">
    <w:name w:val="footnote text"/>
    <w:basedOn w:val="Normal"/>
    <w:link w:val="FootnoteTextChar"/>
    <w:uiPriority w:val="99"/>
    <w:semiHidden/>
    <w:unhideWhenUsed/>
    <w:rsid w:val="00BD79E5"/>
    <w:pPr>
      <w:spacing w:line="27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BD79E5"/>
    <w:rPr>
      <w:rFonts w:ascii="Calibri" w:eastAsia="Calibri" w:hAnsi="Calibri" w:cs="Times New Roman"/>
      <w:sz w:val="20"/>
      <w:szCs w:val="20"/>
    </w:rPr>
  </w:style>
  <w:style w:type="character" w:styleId="FootnoteReference">
    <w:name w:val="footnote reference"/>
    <w:uiPriority w:val="99"/>
    <w:semiHidden/>
    <w:unhideWhenUsed/>
    <w:rsid w:val="00BD79E5"/>
    <w:rPr>
      <w:vertAlign w:val="superscript"/>
    </w:rPr>
  </w:style>
  <w:style w:type="paragraph" w:customStyle="1" w:styleId="HalfSpace">
    <w:name w:val="# Half Space"/>
    <w:rsid w:val="00361CC7"/>
    <w:pPr>
      <w:spacing w:after="0" w:line="140" w:lineRule="atLeast"/>
    </w:pPr>
    <w:rPr>
      <w:rFonts w:ascii="CGTimes" w:eastAsia="SimSun" w:hAnsi="CGTimes" w:cs="Times New Roman"/>
      <w:snapToGrid w:val="0"/>
      <w:sz w:val="12"/>
      <w:szCs w:val="20"/>
      <w:lang w:val="en-US"/>
    </w:rPr>
  </w:style>
  <w:style w:type="paragraph" w:customStyle="1" w:styleId="Author">
    <w:name w:val="' .Author"/>
    <w:next w:val="HalfSpace"/>
    <w:rsid w:val="00361CC7"/>
    <w:pPr>
      <w:spacing w:before="648" w:after="0" w:line="240" w:lineRule="auto"/>
      <w:ind w:left="1440"/>
    </w:pPr>
    <w:rPr>
      <w:rFonts w:ascii="Times New Roman" w:eastAsia="SimSun" w:hAnsi="Times New Roman" w:cs="Times New Roman"/>
      <w:b/>
      <w:snapToGrid w:val="0"/>
      <w:sz w:val="24"/>
      <w:szCs w:val="20"/>
      <w:lang w:val="en-US"/>
    </w:rPr>
  </w:style>
  <w:style w:type="paragraph" w:customStyle="1" w:styleId="TITLE">
    <w:name w:val="'  TITLE"/>
    <w:rsid w:val="00361CC7"/>
    <w:pPr>
      <w:spacing w:after="0" w:line="460" w:lineRule="exact"/>
    </w:pPr>
    <w:rPr>
      <w:rFonts w:ascii="ICC Title" w:eastAsia="SimSun" w:hAnsi="ICC Title" w:cs="Times New Roman"/>
      <w:snapToGrid w:val="0"/>
      <w:sz w:val="42"/>
      <w:szCs w:val="20"/>
      <w:lang w:val="en-US"/>
    </w:rPr>
  </w:style>
  <w:style w:type="table" w:customStyle="1" w:styleId="TableGrid1">
    <w:name w:val="Table Grid1"/>
    <w:basedOn w:val="TableNormal"/>
    <w:next w:val="TableGrid"/>
    <w:rsid w:val="006C463A"/>
    <w:pPr>
      <w:suppressAutoHyphens/>
      <w:spacing w:after="0" w:line="240" w:lineRule="auto"/>
    </w:pPr>
    <w:rPr>
      <w:rFonts w:ascii="Times New Roman" w:eastAsia="Times New Roman" w:hAnsi="Times New Roman" w:cs="Times New Roman"/>
      <w:sz w:val="20"/>
      <w:szCs w:val="20"/>
      <w:lang w:val="en-MY"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FE3F53"/>
  </w:style>
  <w:style w:type="character" w:styleId="Emphasis">
    <w:name w:val="Emphasis"/>
    <w:basedOn w:val="DefaultParagraphFont"/>
    <w:qFormat/>
    <w:rsid w:val="00D56840"/>
    <w:rPr>
      <w:i/>
      <w:iCs/>
    </w:rPr>
  </w:style>
  <w:style w:type="character" w:styleId="IntenseEmphasis">
    <w:name w:val="Intense Emphasis"/>
    <w:basedOn w:val="DefaultParagraphFont"/>
    <w:uiPriority w:val="21"/>
    <w:qFormat/>
    <w:rsid w:val="00307B8B"/>
    <w:rPr>
      <w:b/>
      <w:bCs/>
      <w:i/>
      <w:iCs/>
      <w:color w:val="4F81BD" w:themeColor="accent1"/>
    </w:rPr>
  </w:style>
  <w:style w:type="paragraph" w:customStyle="1" w:styleId="te0">
    <w:name w:val="te0"/>
    <w:basedOn w:val="Normal"/>
    <w:rsid w:val="00342AD3"/>
    <w:pPr>
      <w:keepNext/>
      <w:keepLines/>
      <w:suppressAutoHyphens/>
      <w:spacing w:before="60" w:after="60"/>
    </w:pPr>
    <w:rPr>
      <w:rFonts w:ascii="Arial" w:eastAsia="Times New Roman" w:hAnsi="Arial" w:cs="Arial"/>
      <w:sz w:val="20"/>
      <w:szCs w:val="24"/>
      <w:lang w:val="de-DE" w:eastAsia="de-DE"/>
    </w:rPr>
  </w:style>
  <w:style w:type="paragraph" w:styleId="PlainText">
    <w:name w:val="Plain Text"/>
    <w:basedOn w:val="Normal"/>
    <w:link w:val="PlainTextChar"/>
    <w:uiPriority w:val="99"/>
    <w:semiHidden/>
    <w:unhideWhenUsed/>
    <w:rsid w:val="00D92AB5"/>
    <w:pPr>
      <w:spacing w:after="0"/>
    </w:pPr>
    <w:rPr>
      <w:rFonts w:ascii="Consolas" w:eastAsiaTheme="minorEastAsia" w:hAnsi="Consolas"/>
      <w:sz w:val="21"/>
      <w:szCs w:val="21"/>
      <w:lang w:val="en-MY" w:eastAsia="zh-CN"/>
    </w:rPr>
  </w:style>
  <w:style w:type="character" w:customStyle="1" w:styleId="PlainTextChar">
    <w:name w:val="Plain Text Char"/>
    <w:basedOn w:val="DefaultParagraphFont"/>
    <w:link w:val="PlainText"/>
    <w:uiPriority w:val="99"/>
    <w:semiHidden/>
    <w:rsid w:val="00D92AB5"/>
    <w:rPr>
      <w:rFonts w:ascii="Consolas" w:eastAsiaTheme="minorEastAsia" w:hAnsi="Consolas"/>
      <w:sz w:val="21"/>
      <w:szCs w:val="21"/>
      <w:lang w:val="en-MY" w:eastAsia="zh-CN"/>
    </w:rPr>
  </w:style>
  <w:style w:type="paragraph" w:styleId="CommentSubject">
    <w:name w:val="annotation subject"/>
    <w:basedOn w:val="CommentText"/>
    <w:next w:val="CommentText"/>
    <w:link w:val="CommentSubjectChar"/>
    <w:uiPriority w:val="99"/>
    <w:semiHidden/>
    <w:unhideWhenUsed/>
    <w:rsid w:val="008501A7"/>
    <w:pPr>
      <w:adjustRightInd/>
      <w:spacing w:before="0" w:after="200"/>
    </w:pPr>
    <w:rPr>
      <w:rFonts w:asciiTheme="minorBidi" w:eastAsiaTheme="minorHAnsi" w:hAnsiTheme="minorBidi" w:cstheme="minorBidi"/>
      <w:b/>
      <w:bCs/>
      <w:color w:val="auto"/>
      <w:lang w:eastAsia="en-US"/>
    </w:rPr>
  </w:style>
  <w:style w:type="character" w:customStyle="1" w:styleId="CommentSubjectChar">
    <w:name w:val="Comment Subject Char"/>
    <w:basedOn w:val="CommentTextChar"/>
    <w:link w:val="CommentSubject"/>
    <w:uiPriority w:val="99"/>
    <w:semiHidden/>
    <w:rsid w:val="008501A7"/>
    <w:rPr>
      <w:rFonts w:asciiTheme="minorBidi" w:eastAsia="Times New Roman" w:hAnsiTheme="minorBidi" w:cs="Times New Roman"/>
      <w:b/>
      <w:bCs/>
      <w:color w:val="000000"/>
      <w:sz w:val="20"/>
      <w:szCs w:val="20"/>
      <w:lang w:eastAsia="nl-NL"/>
    </w:rPr>
  </w:style>
  <w:style w:type="table" w:styleId="LightList-Accent3">
    <w:name w:val="Light List Accent 3"/>
    <w:basedOn w:val="TableNormal"/>
    <w:uiPriority w:val="61"/>
    <w:rsid w:val="00FF6FD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Shading-Accent4">
    <w:name w:val="Light Shading Accent 4"/>
    <w:basedOn w:val="TableNormal"/>
    <w:uiPriority w:val="60"/>
    <w:rsid w:val="00DF62E4"/>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MediumShading1-Accent1">
    <w:name w:val="Medium Shading 1 Accent 1"/>
    <w:basedOn w:val="TableNormal"/>
    <w:uiPriority w:val="63"/>
    <w:rsid w:val="00DF62E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DF62E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Grid2-Accent1">
    <w:name w:val="Medium Grid 2 Accent 1"/>
    <w:basedOn w:val="TableNormal"/>
    <w:uiPriority w:val="68"/>
    <w:rsid w:val="0066022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ColorfulShading-Accent5">
    <w:name w:val="Colorful Shading Accent 5"/>
    <w:basedOn w:val="TableNormal"/>
    <w:uiPriority w:val="71"/>
    <w:rsid w:val="0066022B"/>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66022B"/>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298844">
      <w:bodyDiv w:val="1"/>
      <w:marLeft w:val="0"/>
      <w:marRight w:val="0"/>
      <w:marTop w:val="0"/>
      <w:marBottom w:val="0"/>
      <w:divBdr>
        <w:top w:val="none" w:sz="0" w:space="0" w:color="auto"/>
        <w:left w:val="none" w:sz="0" w:space="0" w:color="auto"/>
        <w:bottom w:val="none" w:sz="0" w:space="0" w:color="auto"/>
        <w:right w:val="none" w:sz="0" w:space="0" w:color="auto"/>
      </w:divBdr>
      <w:divsChild>
        <w:div w:id="356779104">
          <w:marLeft w:val="806"/>
          <w:marRight w:val="0"/>
          <w:marTop w:val="120"/>
          <w:marBottom w:val="0"/>
          <w:divBdr>
            <w:top w:val="none" w:sz="0" w:space="0" w:color="auto"/>
            <w:left w:val="none" w:sz="0" w:space="0" w:color="auto"/>
            <w:bottom w:val="none" w:sz="0" w:space="0" w:color="auto"/>
            <w:right w:val="none" w:sz="0" w:space="0" w:color="auto"/>
          </w:divBdr>
        </w:div>
        <w:div w:id="1539665552">
          <w:marLeft w:val="806"/>
          <w:marRight w:val="0"/>
          <w:marTop w:val="120"/>
          <w:marBottom w:val="0"/>
          <w:divBdr>
            <w:top w:val="none" w:sz="0" w:space="0" w:color="auto"/>
            <w:left w:val="none" w:sz="0" w:space="0" w:color="auto"/>
            <w:bottom w:val="none" w:sz="0" w:space="0" w:color="auto"/>
            <w:right w:val="none" w:sz="0" w:space="0" w:color="auto"/>
          </w:divBdr>
        </w:div>
        <w:div w:id="547229517">
          <w:marLeft w:val="806"/>
          <w:marRight w:val="0"/>
          <w:marTop w:val="120"/>
          <w:marBottom w:val="0"/>
          <w:divBdr>
            <w:top w:val="none" w:sz="0" w:space="0" w:color="auto"/>
            <w:left w:val="none" w:sz="0" w:space="0" w:color="auto"/>
            <w:bottom w:val="none" w:sz="0" w:space="0" w:color="auto"/>
            <w:right w:val="none" w:sz="0" w:space="0" w:color="auto"/>
          </w:divBdr>
        </w:div>
        <w:div w:id="370570836">
          <w:marLeft w:val="806"/>
          <w:marRight w:val="0"/>
          <w:marTop w:val="120"/>
          <w:marBottom w:val="0"/>
          <w:divBdr>
            <w:top w:val="none" w:sz="0" w:space="0" w:color="auto"/>
            <w:left w:val="none" w:sz="0" w:space="0" w:color="auto"/>
            <w:bottom w:val="none" w:sz="0" w:space="0" w:color="auto"/>
            <w:right w:val="none" w:sz="0" w:space="0" w:color="auto"/>
          </w:divBdr>
        </w:div>
        <w:div w:id="295835682">
          <w:marLeft w:val="806"/>
          <w:marRight w:val="0"/>
          <w:marTop w:val="120"/>
          <w:marBottom w:val="0"/>
          <w:divBdr>
            <w:top w:val="none" w:sz="0" w:space="0" w:color="auto"/>
            <w:left w:val="none" w:sz="0" w:space="0" w:color="auto"/>
            <w:bottom w:val="none" w:sz="0" w:space="0" w:color="auto"/>
            <w:right w:val="none" w:sz="0" w:space="0" w:color="auto"/>
          </w:divBdr>
        </w:div>
        <w:div w:id="1815441553">
          <w:marLeft w:val="806"/>
          <w:marRight w:val="0"/>
          <w:marTop w:val="120"/>
          <w:marBottom w:val="0"/>
          <w:divBdr>
            <w:top w:val="none" w:sz="0" w:space="0" w:color="auto"/>
            <w:left w:val="none" w:sz="0" w:space="0" w:color="auto"/>
            <w:bottom w:val="none" w:sz="0" w:space="0" w:color="auto"/>
            <w:right w:val="none" w:sz="0" w:space="0" w:color="auto"/>
          </w:divBdr>
        </w:div>
        <w:div w:id="656809780">
          <w:marLeft w:val="806"/>
          <w:marRight w:val="0"/>
          <w:marTop w:val="120"/>
          <w:marBottom w:val="0"/>
          <w:divBdr>
            <w:top w:val="none" w:sz="0" w:space="0" w:color="auto"/>
            <w:left w:val="none" w:sz="0" w:space="0" w:color="auto"/>
            <w:bottom w:val="none" w:sz="0" w:space="0" w:color="auto"/>
            <w:right w:val="none" w:sz="0" w:space="0" w:color="auto"/>
          </w:divBdr>
        </w:div>
      </w:divsChild>
    </w:div>
    <w:div w:id="356542717">
      <w:bodyDiv w:val="1"/>
      <w:marLeft w:val="0"/>
      <w:marRight w:val="0"/>
      <w:marTop w:val="0"/>
      <w:marBottom w:val="0"/>
      <w:divBdr>
        <w:top w:val="none" w:sz="0" w:space="0" w:color="auto"/>
        <w:left w:val="none" w:sz="0" w:space="0" w:color="auto"/>
        <w:bottom w:val="none" w:sz="0" w:space="0" w:color="auto"/>
        <w:right w:val="none" w:sz="0" w:space="0" w:color="auto"/>
      </w:divBdr>
      <w:divsChild>
        <w:div w:id="953680684">
          <w:marLeft w:val="0"/>
          <w:marRight w:val="0"/>
          <w:marTop w:val="0"/>
          <w:marBottom w:val="240"/>
          <w:divBdr>
            <w:top w:val="none" w:sz="0" w:space="0" w:color="auto"/>
            <w:left w:val="none" w:sz="0" w:space="0" w:color="auto"/>
            <w:bottom w:val="none" w:sz="0" w:space="0" w:color="auto"/>
            <w:right w:val="none" w:sz="0" w:space="0" w:color="auto"/>
          </w:divBdr>
        </w:div>
        <w:div w:id="753865928">
          <w:marLeft w:val="0"/>
          <w:marRight w:val="0"/>
          <w:marTop w:val="0"/>
          <w:marBottom w:val="240"/>
          <w:divBdr>
            <w:top w:val="none" w:sz="0" w:space="0" w:color="auto"/>
            <w:left w:val="none" w:sz="0" w:space="0" w:color="auto"/>
            <w:bottom w:val="none" w:sz="0" w:space="0" w:color="auto"/>
            <w:right w:val="none" w:sz="0" w:space="0" w:color="auto"/>
          </w:divBdr>
        </w:div>
        <w:div w:id="1315452164">
          <w:marLeft w:val="0"/>
          <w:marRight w:val="0"/>
          <w:marTop w:val="0"/>
          <w:marBottom w:val="240"/>
          <w:divBdr>
            <w:top w:val="none" w:sz="0" w:space="0" w:color="auto"/>
            <w:left w:val="none" w:sz="0" w:space="0" w:color="auto"/>
            <w:bottom w:val="none" w:sz="0" w:space="0" w:color="auto"/>
            <w:right w:val="none" w:sz="0" w:space="0" w:color="auto"/>
          </w:divBdr>
        </w:div>
        <w:div w:id="1974478991">
          <w:marLeft w:val="0"/>
          <w:marRight w:val="0"/>
          <w:marTop w:val="0"/>
          <w:marBottom w:val="240"/>
          <w:divBdr>
            <w:top w:val="none" w:sz="0" w:space="0" w:color="auto"/>
            <w:left w:val="none" w:sz="0" w:space="0" w:color="auto"/>
            <w:bottom w:val="none" w:sz="0" w:space="0" w:color="auto"/>
            <w:right w:val="none" w:sz="0" w:space="0" w:color="auto"/>
          </w:divBdr>
        </w:div>
      </w:divsChild>
    </w:div>
    <w:div w:id="481508940">
      <w:bodyDiv w:val="1"/>
      <w:marLeft w:val="0"/>
      <w:marRight w:val="0"/>
      <w:marTop w:val="0"/>
      <w:marBottom w:val="0"/>
      <w:divBdr>
        <w:top w:val="none" w:sz="0" w:space="0" w:color="auto"/>
        <w:left w:val="none" w:sz="0" w:space="0" w:color="auto"/>
        <w:bottom w:val="none" w:sz="0" w:space="0" w:color="auto"/>
        <w:right w:val="none" w:sz="0" w:space="0" w:color="auto"/>
      </w:divBdr>
      <w:divsChild>
        <w:div w:id="1925257175">
          <w:marLeft w:val="547"/>
          <w:marRight w:val="0"/>
          <w:marTop w:val="154"/>
          <w:marBottom w:val="0"/>
          <w:divBdr>
            <w:top w:val="none" w:sz="0" w:space="0" w:color="auto"/>
            <w:left w:val="none" w:sz="0" w:space="0" w:color="auto"/>
            <w:bottom w:val="none" w:sz="0" w:space="0" w:color="auto"/>
            <w:right w:val="none" w:sz="0" w:space="0" w:color="auto"/>
          </w:divBdr>
        </w:div>
      </w:divsChild>
    </w:div>
    <w:div w:id="609170414">
      <w:bodyDiv w:val="1"/>
      <w:marLeft w:val="0"/>
      <w:marRight w:val="0"/>
      <w:marTop w:val="0"/>
      <w:marBottom w:val="0"/>
      <w:divBdr>
        <w:top w:val="none" w:sz="0" w:space="0" w:color="auto"/>
        <w:left w:val="none" w:sz="0" w:space="0" w:color="auto"/>
        <w:bottom w:val="none" w:sz="0" w:space="0" w:color="auto"/>
        <w:right w:val="none" w:sz="0" w:space="0" w:color="auto"/>
      </w:divBdr>
    </w:div>
    <w:div w:id="641273548">
      <w:bodyDiv w:val="1"/>
      <w:marLeft w:val="0"/>
      <w:marRight w:val="0"/>
      <w:marTop w:val="0"/>
      <w:marBottom w:val="0"/>
      <w:divBdr>
        <w:top w:val="none" w:sz="0" w:space="0" w:color="auto"/>
        <w:left w:val="none" w:sz="0" w:space="0" w:color="auto"/>
        <w:bottom w:val="none" w:sz="0" w:space="0" w:color="auto"/>
        <w:right w:val="none" w:sz="0" w:space="0" w:color="auto"/>
      </w:divBdr>
    </w:div>
    <w:div w:id="734356873">
      <w:bodyDiv w:val="1"/>
      <w:marLeft w:val="0"/>
      <w:marRight w:val="0"/>
      <w:marTop w:val="0"/>
      <w:marBottom w:val="0"/>
      <w:divBdr>
        <w:top w:val="none" w:sz="0" w:space="0" w:color="auto"/>
        <w:left w:val="none" w:sz="0" w:space="0" w:color="auto"/>
        <w:bottom w:val="none" w:sz="0" w:space="0" w:color="auto"/>
        <w:right w:val="none" w:sz="0" w:space="0" w:color="auto"/>
      </w:divBdr>
    </w:div>
    <w:div w:id="888801187">
      <w:bodyDiv w:val="1"/>
      <w:marLeft w:val="0"/>
      <w:marRight w:val="0"/>
      <w:marTop w:val="0"/>
      <w:marBottom w:val="0"/>
      <w:divBdr>
        <w:top w:val="none" w:sz="0" w:space="0" w:color="auto"/>
        <w:left w:val="none" w:sz="0" w:space="0" w:color="auto"/>
        <w:bottom w:val="none" w:sz="0" w:space="0" w:color="auto"/>
        <w:right w:val="none" w:sz="0" w:space="0" w:color="auto"/>
      </w:divBdr>
      <w:divsChild>
        <w:div w:id="1507480445">
          <w:marLeft w:val="0"/>
          <w:marRight w:val="0"/>
          <w:marTop w:val="0"/>
          <w:marBottom w:val="240"/>
          <w:divBdr>
            <w:top w:val="none" w:sz="0" w:space="0" w:color="auto"/>
            <w:left w:val="none" w:sz="0" w:space="0" w:color="auto"/>
            <w:bottom w:val="none" w:sz="0" w:space="0" w:color="auto"/>
            <w:right w:val="none" w:sz="0" w:space="0" w:color="auto"/>
          </w:divBdr>
        </w:div>
        <w:div w:id="2083485382">
          <w:marLeft w:val="0"/>
          <w:marRight w:val="0"/>
          <w:marTop w:val="0"/>
          <w:marBottom w:val="240"/>
          <w:divBdr>
            <w:top w:val="none" w:sz="0" w:space="0" w:color="auto"/>
            <w:left w:val="none" w:sz="0" w:space="0" w:color="auto"/>
            <w:bottom w:val="none" w:sz="0" w:space="0" w:color="auto"/>
            <w:right w:val="none" w:sz="0" w:space="0" w:color="auto"/>
          </w:divBdr>
        </w:div>
        <w:div w:id="974214878">
          <w:marLeft w:val="0"/>
          <w:marRight w:val="0"/>
          <w:marTop w:val="0"/>
          <w:marBottom w:val="240"/>
          <w:divBdr>
            <w:top w:val="none" w:sz="0" w:space="0" w:color="auto"/>
            <w:left w:val="none" w:sz="0" w:space="0" w:color="auto"/>
            <w:bottom w:val="none" w:sz="0" w:space="0" w:color="auto"/>
            <w:right w:val="none" w:sz="0" w:space="0" w:color="auto"/>
          </w:divBdr>
        </w:div>
      </w:divsChild>
    </w:div>
    <w:div w:id="925264304">
      <w:bodyDiv w:val="1"/>
      <w:marLeft w:val="0"/>
      <w:marRight w:val="0"/>
      <w:marTop w:val="0"/>
      <w:marBottom w:val="0"/>
      <w:divBdr>
        <w:top w:val="none" w:sz="0" w:space="0" w:color="auto"/>
        <w:left w:val="none" w:sz="0" w:space="0" w:color="auto"/>
        <w:bottom w:val="none" w:sz="0" w:space="0" w:color="auto"/>
        <w:right w:val="none" w:sz="0" w:space="0" w:color="auto"/>
      </w:divBdr>
    </w:div>
    <w:div w:id="932282263">
      <w:bodyDiv w:val="1"/>
      <w:marLeft w:val="0"/>
      <w:marRight w:val="0"/>
      <w:marTop w:val="0"/>
      <w:marBottom w:val="0"/>
      <w:divBdr>
        <w:top w:val="none" w:sz="0" w:space="0" w:color="auto"/>
        <w:left w:val="none" w:sz="0" w:space="0" w:color="auto"/>
        <w:bottom w:val="none" w:sz="0" w:space="0" w:color="auto"/>
        <w:right w:val="none" w:sz="0" w:space="0" w:color="auto"/>
      </w:divBdr>
    </w:div>
    <w:div w:id="1001465507">
      <w:bodyDiv w:val="1"/>
      <w:marLeft w:val="0"/>
      <w:marRight w:val="0"/>
      <w:marTop w:val="0"/>
      <w:marBottom w:val="0"/>
      <w:divBdr>
        <w:top w:val="none" w:sz="0" w:space="0" w:color="auto"/>
        <w:left w:val="none" w:sz="0" w:space="0" w:color="auto"/>
        <w:bottom w:val="none" w:sz="0" w:space="0" w:color="auto"/>
        <w:right w:val="none" w:sz="0" w:space="0" w:color="auto"/>
      </w:divBdr>
    </w:div>
    <w:div w:id="1115949033">
      <w:bodyDiv w:val="1"/>
      <w:marLeft w:val="0"/>
      <w:marRight w:val="0"/>
      <w:marTop w:val="0"/>
      <w:marBottom w:val="0"/>
      <w:divBdr>
        <w:top w:val="none" w:sz="0" w:space="0" w:color="auto"/>
        <w:left w:val="none" w:sz="0" w:space="0" w:color="auto"/>
        <w:bottom w:val="none" w:sz="0" w:space="0" w:color="auto"/>
        <w:right w:val="none" w:sz="0" w:space="0" w:color="auto"/>
      </w:divBdr>
    </w:div>
    <w:div w:id="1133794098">
      <w:bodyDiv w:val="1"/>
      <w:marLeft w:val="0"/>
      <w:marRight w:val="0"/>
      <w:marTop w:val="0"/>
      <w:marBottom w:val="0"/>
      <w:divBdr>
        <w:top w:val="none" w:sz="0" w:space="0" w:color="auto"/>
        <w:left w:val="none" w:sz="0" w:space="0" w:color="auto"/>
        <w:bottom w:val="none" w:sz="0" w:space="0" w:color="auto"/>
        <w:right w:val="none" w:sz="0" w:space="0" w:color="auto"/>
      </w:divBdr>
      <w:divsChild>
        <w:div w:id="1833182209">
          <w:marLeft w:val="547"/>
          <w:marRight w:val="0"/>
          <w:marTop w:val="154"/>
          <w:marBottom w:val="0"/>
          <w:divBdr>
            <w:top w:val="none" w:sz="0" w:space="0" w:color="auto"/>
            <w:left w:val="none" w:sz="0" w:space="0" w:color="auto"/>
            <w:bottom w:val="none" w:sz="0" w:space="0" w:color="auto"/>
            <w:right w:val="none" w:sz="0" w:space="0" w:color="auto"/>
          </w:divBdr>
        </w:div>
        <w:div w:id="914969297">
          <w:marLeft w:val="547"/>
          <w:marRight w:val="0"/>
          <w:marTop w:val="154"/>
          <w:marBottom w:val="0"/>
          <w:divBdr>
            <w:top w:val="none" w:sz="0" w:space="0" w:color="auto"/>
            <w:left w:val="none" w:sz="0" w:space="0" w:color="auto"/>
            <w:bottom w:val="none" w:sz="0" w:space="0" w:color="auto"/>
            <w:right w:val="none" w:sz="0" w:space="0" w:color="auto"/>
          </w:divBdr>
        </w:div>
        <w:div w:id="1611935982">
          <w:marLeft w:val="547"/>
          <w:marRight w:val="0"/>
          <w:marTop w:val="154"/>
          <w:marBottom w:val="0"/>
          <w:divBdr>
            <w:top w:val="none" w:sz="0" w:space="0" w:color="auto"/>
            <w:left w:val="none" w:sz="0" w:space="0" w:color="auto"/>
            <w:bottom w:val="none" w:sz="0" w:space="0" w:color="auto"/>
            <w:right w:val="none" w:sz="0" w:space="0" w:color="auto"/>
          </w:divBdr>
        </w:div>
      </w:divsChild>
    </w:div>
    <w:div w:id="1273392239">
      <w:bodyDiv w:val="1"/>
      <w:marLeft w:val="0"/>
      <w:marRight w:val="0"/>
      <w:marTop w:val="0"/>
      <w:marBottom w:val="0"/>
      <w:divBdr>
        <w:top w:val="none" w:sz="0" w:space="0" w:color="auto"/>
        <w:left w:val="none" w:sz="0" w:space="0" w:color="auto"/>
        <w:bottom w:val="none" w:sz="0" w:space="0" w:color="auto"/>
        <w:right w:val="none" w:sz="0" w:space="0" w:color="auto"/>
      </w:divBdr>
    </w:div>
    <w:div w:id="2020035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b:Source>
    <b:Tag>Sja10</b:Tag>
    <b:SourceType>ConferenceProceedings</b:SourceType>
    <b:Guid>{196D7274-DB92-4B79-AB70-E56841BAC570}</b:Guid>
    <b:LCID>uz-Cyrl-UZ</b:LCID>
    <b:Author>
      <b:Author>
        <b:Corporate>Sjarel van de Lisdonk et al.</b:Corporate>
      </b:Author>
    </b:Author>
    <b:Title>NEXT GENERATION ON-SHORE LNG PLANT DESIGNS</b:Title>
    <b:Year>2010</b:Year>
    <b:Publisher>LNG 16</b:Publisher>
    <b:RefOrder>1</b:RefOrder>
  </b:Source>
  <b:Source>
    <b:Tag>Che11</b:Tag>
    <b:SourceType>DocumentFromInternetSite</b:SourceType>
    <b:Guid>{6FAFD443-1D33-45D0-BFB6-95179E821CC8}</b:Guid>
    <b:Author>
      <b:Author>
        <b:Corporate>Cheniere Energy Partners, L.P.</b:Corporate>
      </b:Author>
    </b:Author>
    <b:Title>Sabine Pass Liquefaction Project</b:Title>
    <b:Year>2011</b:Year>
    <b:URL>http://www.cheniereenergypartners.com/liquefaction_project/liquefaction_project.shtml</b:URL>
    <b:RefOrder>2</b:RefOrder>
  </b:Source>
  <b:Source>
    <b:Tag>JRC07</b:Tag>
    <b:SourceType>JournalArticle</b:SourceType>
    <b:Guid>{03CFB3AB-0E9D-4BB2-92A2-8A0D0EC47272}</b:Guid>
    <b:Author>
      <b:Author>
        <b:NameList>
          <b:Person>
            <b:Last>JRC</b:Last>
            <b:First>EUCAR,</b:First>
            <b:Middle>CONCAWE</b:Middle>
          </b:Person>
        </b:NameList>
      </b:Author>
    </b:Author>
    <b:Title>Well-to-Wheels analysis of future automotive fuels and power trains in the European context: well-to-wheels report version 2C</b:Title>
    <b:Year>2007</b:Year>
    <b:RefOrder>3</b:RefOrder>
  </b:Source>
  <b:Source>
    <b:Tag>PAC091</b:Tag>
    <b:SourceType>JournalArticle</b:SourceType>
    <b:Guid>{99F5A58D-640A-4EBF-8EE3-9A34816F7B31}</b:Guid>
    <b:Author>
      <b:Author>
        <b:NameList>
          <b:Person>
            <b:Last>PACE</b:Last>
          </b:Person>
        </b:NameList>
      </b:Author>
    </b:Author>
    <b:Title>Life Cycle Assessment of GHG missions from LNG and Coal Fired Generation Scenarios: Assumptions and Results</b:Title>
    <b:Year>2009</b:Year>
    <b:RefOrder>4</b:RefOrder>
  </b:Source>
  <b:Source>
    <b:Tag>NVN98</b:Tag>
    <b:SourceType>JournalArticle</b:SourceType>
    <b:Guid>{4F4077CB-7397-4DA2-B5F6-C033EFF6A184}</b:Guid>
    <b:Author>
      <b:Author>
        <b:NameList>
          <b:Person>
            <b:Last>Gasunie</b:Last>
            <b:First>N.V.</b:First>
            <b:Middle>Nederlandse</b:Middle>
          </b:Person>
        </b:NameList>
      </b:Author>
    </b:Author>
    <b:Title>Physical properties of natural gases</b:Title>
    <b:Year>1998</b:Year>
    <b:RefOrder>5</b:RefOrder>
  </b:Source>
  <b:Source>
    <b:Tag>Lec05</b:Tag>
    <b:SourceType>Report</b:SourceType>
    <b:Guid>{8C57121E-4812-48BF-BF01-F572678D8C86}</b:Guid>
    <b:Author>
      <b:Author>
        <b:NameList>
          <b:Person>
            <b:Last>Lechtenboehmer</b:Last>
            <b:First>S.</b:First>
            <b:Middle>et al.</b:Middle>
          </b:Person>
        </b:NameList>
      </b:Author>
    </b:Author>
    <b:Title>Greenhouse Gas Emissions from the Russian natural gas export pipeline system - Results and extrapolation of measurements and surveys in Russia</b:Title>
    <b:Year>2005</b:Year>
    <b:Publisher>Wuppertal Institute for Climate, Environment and Energy</b:Publisher>
    <b:RefOrder>6</b:RefOrder>
  </b:Source>
  <b:Source>
    <b:Tag>EBr</b:Tag>
    <b:SourceType>ConferenceProceedings</b:SourceType>
    <b:Guid>{FFB8E299-E93D-4BF4-B29E-536858F3A7E1}</b:Guid>
    <b:Author>
      <b:Author>
        <b:Corporate>E. Bras, et al.; Shell Global Solutions International B.V.</b:Corporate>
      </b:Author>
    </b:Author>
    <b:Title>PS4-2, Treating difficult feed gases to LNG plants</b:Title>
    <b:ConferenceName>LNG15</b:ConferenceName>
    <b:RefOrder>7</b:RefOrder>
  </b:Source>
  <b:Source>
    <b:Tag>PAC09</b:Tag>
    <b:SourceType>ConferenceProceedings</b:SourceType>
    <b:Guid>{C33DDEF8-49DB-4D42-B43E-EC4C30EB3432}</b:Guid>
    <b:LCID>uz-Cyrl-UZ</b:LCID>
    <b:Author>
      <b:Author>
        <b:NameList>
          <b:Person>
            <b:Last>PACE</b:Last>
          </b:Person>
        </b:NameList>
      </b:Author>
    </b:Author>
    <b:Title>Life Cycle Assessment of GHG Emissions from LNG and Coal Fired Generation Scenarios: Assumptions and Results</b:Title>
    <b:Year>2009</b:Year>
    <b:RefOrder>8</b:RefOrder>
  </b:Source>
  <b:Source>
    <b:Tag>IEA11</b:Tag>
    <b:SourceType>Report</b:SourceType>
    <b:Guid>{7A99E4BC-1D6E-438D-8430-319AB97766A5}</b:Guid>
    <b:LCID>uz-Cyrl-UZ</b:LCID>
    <b:Author>
      <b:Author>
        <b:Corporate>IEA- International Energy Agency</b:Corporate>
      </b:Author>
    </b:Author>
    <b:Title>World Energy Outlook 2011 - Are we entering a golden age of gas?</b:Title>
    <b:Year>2011</b:Year>
    <b:RefOrder>9</b:RefOrder>
  </b:Source>
  <b:Source>
    <b:Tag>How11</b:Tag>
    <b:SourceType>JournalArticle</b:SourceType>
    <b:Guid>{C77E642B-0EE1-4BBB-AAD8-EC2D67392779}</b:Guid>
    <b:LCID>uz-Cyrl-UZ</b:LCID>
    <b:Author>
      <b:Author>
        <b:NameList>
          <b:Person>
            <b:Last>Howart</b:Last>
            <b:First>R.</b:First>
            <b:Middle>W. et al.</b:Middle>
          </b:Person>
        </b:NameList>
      </b:Author>
    </b:Author>
    <b:Title>GHG emissions from shale greater than conventional gas, coal or oil</b:Title>
    <b:Year>2011</b:Year>
    <b:Publisher>Climate Change</b:Publisher>
    <b:Volume>106</b:Volume>
    <b:RefOrder>10</b:RefOrder>
  </b:Source>
  <b:Source>
    <b:Tag>Bur11</b:Tag>
    <b:SourceType>JournalArticle</b:SourceType>
    <b:Guid>{D95E6AC5-471A-4F92-9D44-050A58353717}</b:Guid>
    <b:LCID>uz-Cyrl-UZ</b:LCID>
    <b:Author>
      <b:Author>
        <b:NameList>
          <b:Person>
            <b:Last>Burnham</b:Last>
            <b:First>A</b:First>
            <b:Middle>et al.</b:Middle>
          </b:Person>
        </b:NameList>
      </b:Author>
    </b:Author>
    <b:Title>Life-Cycle Greenhouse Gas Emissions of Shale Gas, Natural Gas, Coal and Petroleum</b:Title>
    <b:Year>2011</b:Year>
    <b:Publisher>Environmental Science &amp; Technology </b:Publisher>
    <b:Volume>46</b:Volume>
    <b:RefOrder>11</b:RefOrder>
  </b:Source>
  <b:Source>
    <b:Tag>Jon08</b:Tag>
    <b:SourceType>ConferenceProceedings</b:SourceType>
    <b:Guid>{F6C99706-FD73-447A-BD21-CEF9B0055A40}</b:Guid>
    <b:Author>
      <b:Author>
        <b:NameList>
          <b:Person>
            <b:Last>Jon Wilson</b:Last>
            <b:First>Gerbert</b:First>
            <b:Middle>van der Wal, Oman LNG L.L.C.</b:Middle>
          </b:Person>
        </b:NameList>
      </b:Author>
    </b:Author>
    <b:Title>Leading the pack for efficiency and environmental performance at a base load LNG plant</b:Title>
    <b:Year>2008</b:Year>
    <b:Publisher>GasTech 2008,Bangkok, Thailand</b:Publisher>
    <b:RefOrder>12</b:RefOrder>
  </b:Source>
  <b:Source>
    <b:Tag>And101</b:Tag>
    <b:SourceType>JournalArticle</b:SourceType>
    <b:Guid>{88802BD1-60F8-4F2E-A5D2-539555DB6F82}</b:Guid>
    <b:Author>
      <b:Author>
        <b:NameList>
          <b:Person>
            <b:Last>Anders Carlson</b:Last>
            <b:First>Nigeria</b:First>
            <b:Middle>LNG</b:Middle>
          </b:Person>
        </b:NameList>
      </b:Author>
    </b:Author>
    <b:Title>Nigeria LNG optimisation during supply contraint</b:Title>
    <b:Year>2010</b:Year>
    <b:Publisher>Oil and Gas Journal</b:Publisher>
    <b:RefOrder>13</b:RefOrder>
  </b:Source>
  <b:Source>
    <b:Tag>VCh03</b:Tag>
    <b:SourceType>ConferenceProceedings</b:SourceType>
    <b:Guid>{21B4CCBF-DA3B-4CFE-91BE-4CFAE8741E8F}</b:Guid>
    <b:Author>
      <b:Author>
        <b:NameList>
          <b:Person>
            <b:Last>V. Chrz</b:Last>
            <b:First>C.</b:First>
            <b:Middle>Emmer</b:Middle>
          </b:Person>
        </b:NameList>
      </b:Author>
    </b:Author>
    <b:Title>Medium size LNG technology progress</b:Title>
    <b:City>Washington</b:City>
    <b:Year>2003</b:Year>
    <b:Publisher>International congress on refrigeration</b:Publisher>
    <b:RefOrder>14</b:RefOrder>
  </b:Source>
  <b:Source>
    <b:Tag>VCh07</b:Tag>
    <b:SourceType>ConferenceProceedings</b:SourceType>
    <b:Guid>{858B986D-41AB-4EAF-ADF6-3843B51926EE}</b:Guid>
    <b:Author>
      <b:Author>
        <b:NameList>
          <b:Person>
            <b:Last>V. Chrz</b:Last>
            <b:First>C.</b:First>
            <b:Middle>Emmer</b:Middle>
          </b:Person>
        </b:NameList>
      </b:Author>
    </b:Author>
    <b:Title>LNG directly to costumer stations</b:Title>
    <b:Year>2007</b:Year>
    <b:City>Barcelona</b:City>
    <b:Publisher>LNG 15</b:Publisher>
    <b:RefOrder>15</b:RefOrder>
  </b:Source>
  <b:Source>
    <b:Tag>API09</b:Tag>
    <b:SourceType>Report</b:SourceType>
    <b:Guid>{DB0B7C77-287C-45CC-B3EC-006F477A8270}</b:Guid>
    <b:Author>
      <b:Author>
        <b:NameList>
          <b:Person>
            <b:Last>API</b:Last>
          </b:Person>
        </b:NameList>
      </b:Author>
    </b:Author>
    <b:Title>Compendium of Greenhouse Gas Emissions Methodologies for the Oil and Natural Gas Industry</b:Title>
    <b:Year>2009</b:Year>
    <b:RefOrder>16</b:RefOrder>
  </b:Source>
</b:Sources>
</file>

<file path=customXml/itemProps1.xml><?xml version="1.0" encoding="utf-8"?>
<ds:datastoreItem xmlns:ds="http://schemas.openxmlformats.org/officeDocument/2006/customXml" ds:itemID="{C5DE1A0A-D965-41EB-802B-9553EDB20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2141</Words>
  <Characters>12209</Characters>
  <Application>Microsoft Office Word</Application>
  <DocSecurity>0</DocSecurity>
  <Lines>101</Lines>
  <Paragraphs>28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HP</Company>
  <LinksUpToDate>false</LinksUpToDate>
  <CharactersWithSpaces>14322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Rebekka Dale</dc:creator>
  <cp:lastModifiedBy>Wittermans, Feikje</cp:lastModifiedBy>
  <cp:revision>4</cp:revision>
  <cp:lastPrinted>2014-07-15T08:00:00Z</cp:lastPrinted>
  <dcterms:created xsi:type="dcterms:W3CDTF">2014-07-15T07:36:00Z</dcterms:created>
  <dcterms:modified xsi:type="dcterms:W3CDTF">2014-07-15T08:01:00Z</dcterms:modified>
</cp:coreProperties>
</file>